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BA" w:rsidRDefault="00E878BA" w:rsidP="00E878BA">
      <w:pPr>
        <w:pStyle w:val="Header"/>
        <w:tabs>
          <w:tab w:val="clear" w:pos="4153"/>
          <w:tab w:val="clear" w:pos="8306"/>
        </w:tabs>
        <w:jc w:val="right"/>
      </w:pPr>
      <w:bookmarkStart w:id="0" w:name="_GoBack"/>
      <w:bookmarkEnd w:id="0"/>
    </w:p>
    <w:p w:rsidR="00E878BA" w:rsidRDefault="00E878BA" w:rsidP="00E878BA">
      <w:pPr>
        <w:pStyle w:val="Header"/>
        <w:tabs>
          <w:tab w:val="clear" w:pos="4153"/>
          <w:tab w:val="clear" w:pos="8306"/>
        </w:tabs>
        <w:jc w:val="right"/>
        <w:rPr>
          <w:rFonts w:ascii="Arial" w:hAnsi="Arial" w:cs="Arial"/>
        </w:rPr>
      </w:pPr>
    </w:p>
    <w:p w:rsidR="00E878BA" w:rsidRDefault="00E878BA" w:rsidP="00E878BA">
      <w:pPr>
        <w:jc w:val="center"/>
        <w:rPr>
          <w:rFonts w:ascii="Arial" w:hAnsi="Arial" w:cs="Arial"/>
        </w:rPr>
      </w:pPr>
    </w:p>
    <w:p w:rsidR="00E878BA" w:rsidRDefault="00E878BA" w:rsidP="00E878BA">
      <w:pPr>
        <w:jc w:val="center"/>
        <w:rPr>
          <w:rFonts w:ascii="Arial" w:hAnsi="Arial" w:cs="Arial"/>
        </w:rPr>
      </w:pPr>
    </w:p>
    <w:p w:rsidR="00E878BA" w:rsidRDefault="00E878BA" w:rsidP="00E878BA">
      <w:pPr>
        <w:jc w:val="center"/>
        <w:rPr>
          <w:rFonts w:ascii="Arial" w:hAnsi="Arial" w:cs="Arial"/>
        </w:rPr>
      </w:pPr>
    </w:p>
    <w:p w:rsidR="00E878BA" w:rsidRDefault="00E878BA" w:rsidP="00E878BA">
      <w:pPr>
        <w:ind w:right="1172"/>
        <w:jc w:val="center"/>
        <w:rPr>
          <w:rFonts w:ascii="Arial" w:hAnsi="Arial" w:cs="Arial"/>
        </w:rPr>
      </w:pPr>
    </w:p>
    <w:p w:rsidR="00E878BA" w:rsidRDefault="00E878BA" w:rsidP="00E878BA">
      <w:pPr>
        <w:ind w:right="1372"/>
        <w:jc w:val="center"/>
        <w:rPr>
          <w:rFonts w:ascii="Arial" w:hAnsi="Arial" w:cs="Arial"/>
          <w:b/>
          <w:bCs/>
          <w:color w:val="000080"/>
          <w:sz w:val="44"/>
        </w:rPr>
      </w:pPr>
    </w:p>
    <w:p w:rsidR="00E878BA" w:rsidRDefault="00E878BA" w:rsidP="00E878BA">
      <w:pPr>
        <w:ind w:right="1372"/>
        <w:jc w:val="center"/>
        <w:rPr>
          <w:rFonts w:ascii="Arial" w:hAnsi="Arial" w:cs="Arial"/>
          <w:b/>
          <w:bCs/>
          <w:color w:val="000080"/>
          <w:sz w:val="44"/>
        </w:rPr>
      </w:pPr>
      <w:r>
        <w:rPr>
          <w:noProof/>
          <w:lang w:eastAsia="en-GB"/>
        </w:rPr>
        <w:drawing>
          <wp:inline distT="0" distB="0" distL="0" distR="0">
            <wp:extent cx="4580890" cy="724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90" cy="724535"/>
                    </a:xfrm>
                    <a:prstGeom prst="rect">
                      <a:avLst/>
                    </a:prstGeom>
                    <a:noFill/>
                    <a:ln>
                      <a:noFill/>
                    </a:ln>
                  </pic:spPr>
                </pic:pic>
              </a:graphicData>
            </a:graphic>
          </wp:inline>
        </w:drawing>
      </w:r>
    </w:p>
    <w:p w:rsidR="00E878BA" w:rsidRDefault="00E878BA" w:rsidP="00E878BA">
      <w:pPr>
        <w:ind w:right="1372"/>
        <w:jc w:val="center"/>
        <w:rPr>
          <w:rFonts w:ascii="Arial" w:hAnsi="Arial" w:cs="Arial"/>
          <w:b/>
          <w:bCs/>
          <w:color w:val="000080"/>
          <w:sz w:val="44"/>
        </w:rPr>
      </w:pPr>
    </w:p>
    <w:p w:rsidR="00E878BA" w:rsidRDefault="00E878BA" w:rsidP="00E878BA">
      <w:pPr>
        <w:ind w:right="1372"/>
        <w:jc w:val="center"/>
        <w:rPr>
          <w:rFonts w:ascii="Arial" w:hAnsi="Arial" w:cs="Arial"/>
          <w:b/>
          <w:bCs/>
          <w:color w:val="000080"/>
          <w:sz w:val="44"/>
        </w:rPr>
      </w:pPr>
    </w:p>
    <w:p w:rsidR="00E878BA" w:rsidRDefault="00E878BA" w:rsidP="00E878BA">
      <w:pPr>
        <w:pStyle w:val="DefaultText"/>
        <w:ind w:right="1372"/>
        <w:jc w:val="center"/>
      </w:pPr>
    </w:p>
    <w:p w:rsidR="00E878BA" w:rsidRDefault="00E878BA" w:rsidP="00E878BA">
      <w:pPr>
        <w:ind w:right="1372"/>
        <w:jc w:val="center"/>
        <w:rPr>
          <w:rFonts w:ascii="Arial" w:hAnsi="Arial" w:cs="Arial"/>
          <w:b/>
          <w:bCs/>
          <w:i/>
          <w:iCs/>
          <w:color w:val="000080"/>
          <w:sz w:val="72"/>
        </w:rPr>
      </w:pPr>
    </w:p>
    <w:p w:rsidR="00E878BA" w:rsidRDefault="00651C5A" w:rsidP="00E878BA">
      <w:pPr>
        <w:ind w:right="1372"/>
        <w:jc w:val="center"/>
        <w:rPr>
          <w:rFonts w:ascii="Arial Narrow" w:hAnsi="Arial Narrow" w:cs="Arial"/>
          <w:b/>
          <w:bCs/>
          <w:i/>
          <w:iCs/>
          <w:color w:val="000080"/>
          <w:sz w:val="72"/>
        </w:rPr>
      </w:pPr>
      <w:r>
        <w:rPr>
          <w:rFonts w:ascii="Arial Narrow" w:hAnsi="Arial Narrow" w:cs="Arial"/>
          <w:b/>
          <w:bCs/>
          <w:i/>
          <w:iCs/>
          <w:color w:val="000080"/>
          <w:sz w:val="72"/>
        </w:rPr>
        <w:t xml:space="preserve">New </w:t>
      </w:r>
      <w:r w:rsidR="00E878BA">
        <w:rPr>
          <w:rFonts w:ascii="Arial Narrow" w:hAnsi="Arial Narrow" w:cs="Arial"/>
          <w:b/>
          <w:bCs/>
          <w:i/>
          <w:iCs/>
          <w:color w:val="000080"/>
          <w:sz w:val="72"/>
        </w:rPr>
        <w:t>Customer Enquiry</w:t>
      </w:r>
      <w:r>
        <w:rPr>
          <w:rFonts w:ascii="Arial Narrow" w:hAnsi="Arial Narrow" w:cs="Arial"/>
          <w:b/>
          <w:bCs/>
          <w:i/>
          <w:iCs/>
          <w:color w:val="000080"/>
          <w:sz w:val="72"/>
        </w:rPr>
        <w:t xml:space="preserve"> Form</w:t>
      </w:r>
      <w:r w:rsidR="00E878BA">
        <w:rPr>
          <w:rFonts w:ascii="Arial Narrow" w:hAnsi="Arial Narrow" w:cs="Arial"/>
          <w:b/>
          <w:bCs/>
          <w:i/>
          <w:iCs/>
          <w:color w:val="000080"/>
          <w:sz w:val="72"/>
        </w:rPr>
        <w:t xml:space="preserve"> </w:t>
      </w:r>
      <w:r w:rsidR="00E878BA">
        <w:rPr>
          <w:rFonts w:ascii="Arial Narrow" w:hAnsi="Arial Narrow" w:cs="Arial"/>
          <w:b/>
          <w:bCs/>
          <w:i/>
          <w:iCs/>
          <w:color w:val="000080"/>
          <w:sz w:val="72"/>
        </w:rPr>
        <w:br/>
        <w:t xml:space="preserve"> for a Shipper</w:t>
      </w:r>
      <w:r>
        <w:rPr>
          <w:rFonts w:ascii="Arial Narrow" w:hAnsi="Arial Narrow" w:cs="Arial"/>
          <w:b/>
          <w:bCs/>
          <w:i/>
          <w:iCs/>
          <w:color w:val="000080"/>
          <w:sz w:val="72"/>
        </w:rPr>
        <w:t>/Trader User</w:t>
      </w:r>
    </w:p>
    <w:p w:rsidR="00E878BA" w:rsidRDefault="00E878BA" w:rsidP="00651C5A">
      <w:pPr>
        <w:ind w:right="1372"/>
        <w:rPr>
          <w:rFonts w:ascii="Arial Narrow" w:hAnsi="Arial Narrow" w:cs="Arial"/>
          <w:b/>
          <w:bCs/>
          <w:color w:val="000080"/>
          <w:sz w:val="44"/>
        </w:rPr>
      </w:pPr>
    </w:p>
    <w:p w:rsidR="00651C5A" w:rsidRDefault="00651C5A" w:rsidP="00E878BA">
      <w:pPr>
        <w:ind w:right="1372"/>
        <w:jc w:val="center"/>
        <w:rPr>
          <w:rFonts w:ascii="Arial Narrow" w:hAnsi="Arial Narrow" w:cs="Arial"/>
          <w:b/>
          <w:bCs/>
          <w:color w:val="000080"/>
          <w:sz w:val="44"/>
        </w:rPr>
      </w:pPr>
    </w:p>
    <w:p w:rsidR="00E878BA" w:rsidRDefault="00E878BA" w:rsidP="00E878BA">
      <w:pPr>
        <w:ind w:right="1372"/>
        <w:jc w:val="center"/>
        <w:rPr>
          <w:rFonts w:ascii="Arial Narrow" w:hAnsi="Arial Narrow" w:cs="Arial"/>
          <w:b/>
          <w:bCs/>
          <w:i/>
          <w:iCs/>
          <w:color w:val="000080"/>
          <w:sz w:val="44"/>
        </w:rPr>
      </w:pPr>
      <w:r>
        <w:rPr>
          <w:rFonts w:ascii="Arial Narrow" w:hAnsi="Arial Narrow" w:cs="Arial"/>
          <w:b/>
          <w:bCs/>
          <w:i/>
          <w:iCs/>
          <w:color w:val="000080"/>
          <w:sz w:val="44"/>
        </w:rPr>
        <w:t xml:space="preserve"> </w:t>
      </w:r>
      <w:r w:rsidR="00381753">
        <w:rPr>
          <w:rFonts w:ascii="Arial Narrow" w:hAnsi="Arial Narrow" w:cs="Arial"/>
          <w:b/>
          <w:bCs/>
          <w:i/>
          <w:iCs/>
          <w:color w:val="000080"/>
          <w:sz w:val="44"/>
        </w:rPr>
        <w:t>June</w:t>
      </w:r>
      <w:r>
        <w:rPr>
          <w:rFonts w:ascii="Arial Narrow" w:hAnsi="Arial Narrow" w:cs="Arial"/>
          <w:b/>
          <w:bCs/>
          <w:i/>
          <w:iCs/>
          <w:color w:val="000080"/>
          <w:sz w:val="44"/>
        </w:rPr>
        <w:t xml:space="preserve"> 2018</w:t>
      </w:r>
    </w:p>
    <w:p w:rsidR="00E878BA" w:rsidRDefault="00E878BA" w:rsidP="00E878BA">
      <w:pPr>
        <w:ind w:right="1372"/>
        <w:jc w:val="center"/>
        <w:rPr>
          <w:rFonts w:ascii="Arial" w:hAnsi="Arial" w:cs="Arial"/>
          <w:b/>
          <w:bCs/>
          <w:i/>
          <w:iCs/>
          <w:color w:val="000080"/>
          <w:sz w:val="44"/>
        </w:rPr>
      </w:pPr>
    </w:p>
    <w:p w:rsidR="00E878BA" w:rsidRDefault="00E878BA" w:rsidP="00E878BA">
      <w:pPr>
        <w:ind w:right="1372"/>
        <w:jc w:val="center"/>
        <w:rPr>
          <w:rFonts w:ascii="Arial" w:hAnsi="Arial" w:cs="Arial"/>
          <w:b/>
          <w:bCs/>
          <w:i/>
          <w:iCs/>
          <w:color w:val="000080"/>
          <w:sz w:val="44"/>
        </w:rPr>
      </w:pPr>
    </w:p>
    <w:p w:rsidR="00E878BA" w:rsidRDefault="00E878BA" w:rsidP="00E878BA">
      <w:pPr>
        <w:ind w:right="1372"/>
        <w:jc w:val="center"/>
        <w:rPr>
          <w:rFonts w:ascii="Arial" w:hAnsi="Arial" w:cs="Arial"/>
          <w:b/>
          <w:bCs/>
          <w:color w:val="000080"/>
          <w:sz w:val="22"/>
        </w:rPr>
      </w:pPr>
    </w:p>
    <w:p w:rsidR="00E878BA" w:rsidRDefault="00E878BA" w:rsidP="00E878BA">
      <w:pPr>
        <w:ind w:right="1372"/>
        <w:jc w:val="center"/>
        <w:rPr>
          <w:rFonts w:ascii="Arial" w:hAnsi="Arial" w:cs="Arial"/>
          <w:b/>
          <w:bCs/>
          <w:color w:val="000080"/>
          <w:sz w:val="22"/>
        </w:rPr>
      </w:pPr>
    </w:p>
    <w:p w:rsidR="00E878BA" w:rsidRDefault="00E878BA" w:rsidP="00E878BA">
      <w:pPr>
        <w:ind w:right="1372"/>
        <w:jc w:val="center"/>
        <w:rPr>
          <w:rFonts w:ascii="Arial" w:hAnsi="Arial" w:cs="Arial"/>
          <w:b/>
          <w:bCs/>
          <w:color w:val="000080"/>
          <w:sz w:val="22"/>
        </w:rPr>
      </w:pPr>
    </w:p>
    <w:p w:rsidR="00E878BA" w:rsidRDefault="00E878BA" w:rsidP="00E878BA">
      <w:pPr>
        <w:ind w:right="1372"/>
        <w:jc w:val="center"/>
        <w:rPr>
          <w:rFonts w:ascii="Arial" w:hAnsi="Arial" w:cs="Arial"/>
          <w:b/>
          <w:bCs/>
          <w:color w:val="000080"/>
          <w:sz w:val="22"/>
        </w:rPr>
      </w:pPr>
    </w:p>
    <w:p w:rsidR="00E878BA" w:rsidRDefault="00E878BA" w:rsidP="00E878BA">
      <w:pPr>
        <w:ind w:right="1372"/>
        <w:jc w:val="center"/>
        <w:rPr>
          <w:rFonts w:ascii="Arial" w:hAnsi="Arial" w:cs="Arial"/>
          <w:b/>
          <w:bCs/>
          <w:color w:val="000080"/>
          <w:sz w:val="22"/>
        </w:rPr>
      </w:pPr>
    </w:p>
    <w:p w:rsidR="00E878BA" w:rsidRDefault="00E878BA" w:rsidP="00E878BA">
      <w:pPr>
        <w:ind w:right="1372"/>
        <w:rPr>
          <w:rFonts w:ascii="Arial" w:hAnsi="Arial" w:cs="Arial"/>
          <w:b/>
          <w:bCs/>
          <w:color w:val="000080"/>
          <w:sz w:val="22"/>
        </w:rPr>
      </w:pPr>
    </w:p>
    <w:p w:rsidR="00E878BA" w:rsidRDefault="00E878BA" w:rsidP="00E878BA">
      <w:pPr>
        <w:ind w:right="1372"/>
        <w:rPr>
          <w:rFonts w:ascii="Arial Narrow" w:hAnsi="Arial Narrow" w:cs="Arial"/>
          <w:b/>
          <w:bCs/>
          <w:color w:val="000080"/>
          <w:sz w:val="22"/>
        </w:rPr>
      </w:pPr>
    </w:p>
    <w:p w:rsidR="00E878BA" w:rsidRDefault="00E878BA" w:rsidP="00E878BA">
      <w:pPr>
        <w:ind w:right="1372"/>
        <w:jc w:val="center"/>
        <w:rPr>
          <w:rFonts w:ascii="Arial Narrow" w:hAnsi="Arial Narrow" w:cs="Arial"/>
          <w:b/>
          <w:bCs/>
          <w:color w:val="000080"/>
          <w:sz w:val="22"/>
        </w:rPr>
      </w:pPr>
    </w:p>
    <w:p w:rsidR="00E878BA" w:rsidRDefault="00E878BA" w:rsidP="00E878BA">
      <w:pPr>
        <w:ind w:right="1372"/>
        <w:jc w:val="center"/>
        <w:rPr>
          <w:rFonts w:ascii="Arial Narrow" w:hAnsi="Arial Narrow" w:cs="Arial"/>
          <w:b/>
          <w:bCs/>
          <w:color w:val="000080"/>
          <w:sz w:val="22"/>
        </w:rPr>
      </w:pPr>
      <w:r>
        <w:rPr>
          <w:rFonts w:ascii="Arial Narrow" w:hAnsi="Arial Narrow" w:cs="Arial"/>
          <w:b/>
          <w:bCs/>
          <w:color w:val="000080"/>
          <w:sz w:val="22"/>
        </w:rPr>
        <w:t>Please return completed form to:</w:t>
      </w:r>
    </w:p>
    <w:p w:rsidR="00E878BA" w:rsidRDefault="00E878BA" w:rsidP="00E878BA">
      <w:pPr>
        <w:ind w:right="1372"/>
        <w:jc w:val="center"/>
        <w:rPr>
          <w:rFonts w:ascii="Arial Narrow" w:hAnsi="Arial Narrow" w:cs="Arial"/>
          <w:b/>
          <w:bCs/>
          <w:color w:val="000080"/>
          <w:sz w:val="22"/>
        </w:rPr>
      </w:pPr>
    </w:p>
    <w:p w:rsidR="00E878BA" w:rsidRDefault="00E878BA" w:rsidP="00E878BA">
      <w:pPr>
        <w:ind w:right="1372"/>
        <w:jc w:val="center"/>
        <w:rPr>
          <w:rFonts w:ascii="Arial Narrow" w:hAnsi="Arial Narrow" w:cs="Arial"/>
          <w:b/>
          <w:bCs/>
          <w:color w:val="000080"/>
          <w:sz w:val="22"/>
        </w:rPr>
      </w:pPr>
      <w:r>
        <w:rPr>
          <w:rFonts w:ascii="Arial Narrow" w:hAnsi="Arial Narrow" w:cs="Arial"/>
          <w:b/>
          <w:bCs/>
          <w:color w:val="000080"/>
          <w:sz w:val="22"/>
        </w:rPr>
        <w:t>Xoserve Limited</w:t>
      </w:r>
    </w:p>
    <w:p w:rsidR="00E878BA" w:rsidRDefault="00E878BA" w:rsidP="00E878BA">
      <w:pPr>
        <w:ind w:right="1372"/>
        <w:jc w:val="center"/>
        <w:rPr>
          <w:rFonts w:ascii="Arial Narrow" w:hAnsi="Arial Narrow" w:cs="Arial"/>
          <w:b/>
          <w:bCs/>
          <w:color w:val="000080"/>
          <w:sz w:val="22"/>
        </w:rPr>
      </w:pPr>
      <w:r>
        <w:rPr>
          <w:rFonts w:ascii="Arial Narrow" w:hAnsi="Arial Narrow" w:cs="Arial"/>
          <w:b/>
          <w:bCs/>
          <w:color w:val="000080"/>
          <w:sz w:val="22"/>
        </w:rPr>
        <w:t xml:space="preserve">Customer </w:t>
      </w:r>
      <w:proofErr w:type="spellStart"/>
      <w:r>
        <w:rPr>
          <w:rFonts w:ascii="Arial Narrow" w:hAnsi="Arial Narrow" w:cs="Arial"/>
          <w:b/>
          <w:bCs/>
          <w:color w:val="000080"/>
          <w:sz w:val="22"/>
        </w:rPr>
        <w:t>Onboarding</w:t>
      </w:r>
      <w:proofErr w:type="spellEnd"/>
      <w:r>
        <w:rPr>
          <w:rFonts w:ascii="Arial Narrow" w:hAnsi="Arial Narrow" w:cs="Arial"/>
          <w:b/>
          <w:bCs/>
          <w:color w:val="000080"/>
          <w:sz w:val="22"/>
        </w:rPr>
        <w:t xml:space="preserve"> Life Cycle Team</w:t>
      </w:r>
    </w:p>
    <w:p w:rsidR="00E878BA" w:rsidRDefault="00E878BA" w:rsidP="00E878BA">
      <w:pPr>
        <w:ind w:right="1372"/>
        <w:jc w:val="center"/>
        <w:rPr>
          <w:rFonts w:ascii="Arial Narrow" w:hAnsi="Arial Narrow" w:cs="Arial"/>
          <w:b/>
          <w:bCs/>
          <w:color w:val="000080"/>
          <w:sz w:val="22"/>
        </w:rPr>
      </w:pPr>
      <w:r>
        <w:rPr>
          <w:rFonts w:ascii="Arial Narrow" w:hAnsi="Arial Narrow" w:cs="Arial"/>
          <w:b/>
          <w:bCs/>
          <w:color w:val="000080"/>
          <w:sz w:val="22"/>
        </w:rPr>
        <w:t>Lansdowne Gate, 65 New Road,</w:t>
      </w:r>
    </w:p>
    <w:p w:rsidR="00E878BA" w:rsidRPr="001634E7" w:rsidRDefault="00E878BA" w:rsidP="00E878BA">
      <w:pPr>
        <w:ind w:right="1372"/>
        <w:jc w:val="center"/>
        <w:rPr>
          <w:rFonts w:ascii="Arial Narrow" w:hAnsi="Arial Narrow" w:cs="Arial"/>
          <w:b/>
          <w:bCs/>
          <w:color w:val="000080"/>
          <w:sz w:val="22"/>
          <w:szCs w:val="22"/>
        </w:rPr>
      </w:pPr>
      <w:r w:rsidRPr="001634E7">
        <w:rPr>
          <w:rFonts w:ascii="Arial Narrow" w:hAnsi="Arial Narrow" w:cs="Arial"/>
          <w:b/>
          <w:bCs/>
          <w:color w:val="000080"/>
          <w:sz w:val="22"/>
          <w:szCs w:val="22"/>
        </w:rPr>
        <w:t>Solihull, West Midlands,</w:t>
      </w:r>
    </w:p>
    <w:p w:rsidR="00E878BA" w:rsidRPr="001634E7" w:rsidRDefault="00E878BA" w:rsidP="00E878BA">
      <w:pPr>
        <w:ind w:right="1372"/>
        <w:jc w:val="center"/>
        <w:rPr>
          <w:rFonts w:ascii="Arial Narrow" w:hAnsi="Arial Narrow" w:cs="Arial"/>
          <w:iCs/>
          <w:color w:val="000080"/>
          <w:sz w:val="22"/>
          <w:szCs w:val="22"/>
        </w:rPr>
      </w:pPr>
      <w:r w:rsidRPr="001634E7">
        <w:rPr>
          <w:rFonts w:ascii="Arial Narrow" w:hAnsi="Arial Narrow" w:cs="Arial"/>
          <w:b/>
          <w:bCs/>
          <w:color w:val="000080"/>
          <w:sz w:val="22"/>
          <w:szCs w:val="22"/>
        </w:rPr>
        <w:t>B91 3</w:t>
      </w:r>
      <w:r>
        <w:rPr>
          <w:rFonts w:ascii="Arial Narrow" w:hAnsi="Arial Narrow" w:cs="Arial"/>
          <w:b/>
          <w:bCs/>
          <w:color w:val="000080"/>
          <w:sz w:val="22"/>
          <w:szCs w:val="22"/>
        </w:rPr>
        <w:t>DL</w:t>
      </w:r>
    </w:p>
    <w:p w:rsidR="00E878BA" w:rsidRPr="001634E7" w:rsidRDefault="00E878BA" w:rsidP="00E878BA">
      <w:pPr>
        <w:ind w:right="1372"/>
        <w:jc w:val="center"/>
        <w:rPr>
          <w:rFonts w:ascii="Arial Narrow" w:hAnsi="Arial Narrow" w:cs="Arial"/>
          <w:b/>
          <w:iCs/>
          <w:color w:val="000080"/>
          <w:sz w:val="22"/>
          <w:szCs w:val="22"/>
        </w:rPr>
        <w:sectPr w:rsidR="00E878BA" w:rsidRPr="001634E7" w:rsidSect="00EC524B">
          <w:footerReference w:type="default" r:id="rId9"/>
          <w:pgSz w:w="11906" w:h="16838" w:code="9"/>
          <w:pgMar w:top="1134" w:right="0" w:bottom="136" w:left="1134" w:header="720" w:footer="913" w:gutter="0"/>
          <w:pgBorders w:offsetFrom="page">
            <w:bottom w:val="single" w:sz="4" w:space="24" w:color="FFFFFF"/>
          </w:pgBorders>
          <w:cols w:space="720"/>
          <w:docGrid w:linePitch="272"/>
        </w:sectPr>
      </w:pPr>
      <w:r w:rsidRPr="001634E7">
        <w:rPr>
          <w:rFonts w:ascii="Arial Narrow" w:hAnsi="Arial Narrow" w:cs="Arial"/>
          <w:b/>
          <w:iCs/>
          <w:color w:val="000080"/>
          <w:sz w:val="22"/>
          <w:szCs w:val="22"/>
        </w:rPr>
        <w:t>Or email to</w:t>
      </w:r>
      <w:r>
        <w:rPr>
          <w:rFonts w:ascii="Arial Narrow" w:hAnsi="Arial Narrow" w:cs="Arial"/>
          <w:b/>
          <w:iCs/>
          <w:color w:val="000080"/>
          <w:sz w:val="22"/>
          <w:szCs w:val="22"/>
        </w:rPr>
        <w:t>:</w:t>
      </w:r>
      <w:r w:rsidRPr="001634E7">
        <w:rPr>
          <w:rFonts w:ascii="Arial Narrow" w:hAnsi="Arial Narrow" w:cs="Arial"/>
          <w:b/>
          <w:iCs/>
          <w:color w:val="000080"/>
          <w:sz w:val="22"/>
          <w:szCs w:val="22"/>
        </w:rPr>
        <w:t xml:space="preserve"> </w:t>
      </w:r>
      <w:hyperlink r:id="rId10" w:history="1">
        <w:r w:rsidRPr="00AA1C96">
          <w:rPr>
            <w:rStyle w:val="Hyperlink"/>
            <w:rFonts w:ascii="Arial Narrow" w:hAnsi="Arial Narrow" w:cs="Arial"/>
            <w:b/>
            <w:iCs/>
            <w:sz w:val="22"/>
            <w:szCs w:val="22"/>
          </w:rPr>
          <w:t>customerlifecycle.spa@xoserve.com</w:t>
        </w:r>
      </w:hyperlink>
      <w:r w:rsidR="00BA258A">
        <w:rPr>
          <w:rFonts w:ascii="Arial Narrow" w:hAnsi="Arial Narrow" w:cs="Arial"/>
          <w:b/>
          <w:iCs/>
          <w:color w:val="000080"/>
          <w:sz w:val="22"/>
          <w:szCs w:val="22"/>
        </w:rPr>
        <w:t xml:space="preserve">  </w:t>
      </w:r>
    </w:p>
    <w:p w:rsidR="00E878BA" w:rsidRDefault="00E878BA" w:rsidP="00BA258A">
      <w:pPr>
        <w:jc w:val="center"/>
        <w:rPr>
          <w:rFonts w:ascii="Arial" w:hAnsi="Arial" w:cs="Arial"/>
          <w:b/>
          <w:bCs/>
          <w:color w:val="000080"/>
        </w:rPr>
      </w:pPr>
      <w:r>
        <w:rPr>
          <w:rFonts w:ascii="Arial" w:hAnsi="Arial" w:cs="Arial"/>
          <w:b/>
          <w:bCs/>
          <w:color w:val="000080"/>
          <w:sz w:val="24"/>
        </w:rPr>
        <w:lastRenderedPageBreak/>
        <w:t xml:space="preserve">Section 1: </w:t>
      </w:r>
      <w:r w:rsidR="00651C5A">
        <w:rPr>
          <w:rFonts w:ascii="Arial" w:hAnsi="Arial" w:cs="Arial"/>
          <w:b/>
          <w:bCs/>
          <w:color w:val="000080"/>
          <w:sz w:val="24"/>
        </w:rPr>
        <w:t xml:space="preserve">Your </w:t>
      </w:r>
      <w:r>
        <w:rPr>
          <w:rFonts w:ascii="Arial" w:hAnsi="Arial" w:cs="Arial"/>
          <w:b/>
          <w:bCs/>
          <w:color w:val="000080"/>
          <w:sz w:val="24"/>
        </w:rPr>
        <w:t xml:space="preserve">Organisation Details </w:t>
      </w:r>
    </w:p>
    <w:p w:rsidR="00E878BA" w:rsidRDefault="00E878BA" w:rsidP="00BA258A">
      <w:pPr>
        <w:rPr>
          <w:rFonts w:ascii="Arial" w:hAnsi="Arial" w:cs="Arial"/>
        </w:rPr>
      </w:pPr>
    </w:p>
    <w:tbl>
      <w:tblPr>
        <w:tblW w:w="9919"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000" w:firstRow="0" w:lastRow="0" w:firstColumn="0" w:lastColumn="0" w:noHBand="0" w:noVBand="0"/>
      </w:tblPr>
      <w:tblGrid>
        <w:gridCol w:w="2812"/>
        <w:gridCol w:w="1003"/>
        <w:gridCol w:w="428"/>
        <w:gridCol w:w="714"/>
        <w:gridCol w:w="428"/>
        <w:gridCol w:w="1712"/>
        <w:gridCol w:w="208"/>
        <w:gridCol w:w="316"/>
        <w:gridCol w:w="336"/>
        <w:gridCol w:w="653"/>
        <w:gridCol w:w="653"/>
        <w:gridCol w:w="656"/>
      </w:tblGrid>
      <w:tr w:rsidR="00E878BA" w:rsidTr="00984979">
        <w:trPr>
          <w:trHeight w:val="324"/>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Registered Company Name:</w:t>
            </w:r>
          </w:p>
        </w:tc>
        <w:tc>
          <w:tcPr>
            <w:tcW w:w="7107" w:type="dxa"/>
            <w:gridSpan w:val="11"/>
            <w:shd w:val="clear" w:color="auto" w:fill="FFFFFF"/>
            <w:vAlign w:val="center"/>
          </w:tcPr>
          <w:p w:rsidR="00E878BA" w:rsidRDefault="00E878BA" w:rsidP="00984979">
            <w:pPr>
              <w:jc w:val="right"/>
              <w:rPr>
                <w:rFonts w:ascii="Arial" w:hAnsi="Arial" w:cs="Arial"/>
                <w:sz w:val="16"/>
              </w:rPr>
            </w:pPr>
          </w:p>
        </w:tc>
      </w:tr>
      <w:tr w:rsidR="00381753" w:rsidTr="00651C5A">
        <w:trPr>
          <w:trHeight w:val="64"/>
        </w:trPr>
        <w:tc>
          <w:tcPr>
            <w:tcW w:w="2812" w:type="dxa"/>
            <w:vAlign w:val="center"/>
          </w:tcPr>
          <w:p w:rsidR="00381753" w:rsidRDefault="00381753" w:rsidP="00984979">
            <w:pPr>
              <w:spacing w:before="100" w:beforeAutospacing="1" w:after="100" w:afterAutospacing="1"/>
              <w:jc w:val="right"/>
              <w:rPr>
                <w:rFonts w:ascii="Arial" w:hAnsi="Arial" w:cs="Arial"/>
                <w:b/>
                <w:bCs/>
                <w:color w:val="000080"/>
                <w:sz w:val="16"/>
              </w:rPr>
            </w:pPr>
          </w:p>
        </w:tc>
        <w:tc>
          <w:tcPr>
            <w:tcW w:w="7107" w:type="dxa"/>
            <w:gridSpan w:val="11"/>
            <w:shd w:val="clear" w:color="auto" w:fill="FFFFFF"/>
            <w:vAlign w:val="center"/>
          </w:tcPr>
          <w:p w:rsidR="00381753" w:rsidRDefault="00381753" w:rsidP="00984979">
            <w:pPr>
              <w:jc w:val="right"/>
              <w:rPr>
                <w:rFonts w:ascii="Arial" w:hAnsi="Arial" w:cs="Arial"/>
                <w:sz w:val="16"/>
              </w:rPr>
            </w:pPr>
          </w:p>
        </w:tc>
      </w:tr>
      <w:tr w:rsidR="00E878BA" w:rsidTr="00984979">
        <w:trPr>
          <w:trHeight w:val="324"/>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Trading Name (if applicable):</w:t>
            </w:r>
          </w:p>
        </w:tc>
        <w:tc>
          <w:tcPr>
            <w:tcW w:w="7107" w:type="dxa"/>
            <w:gridSpan w:val="11"/>
            <w:shd w:val="clear" w:color="auto" w:fill="FFFFFF"/>
            <w:vAlign w:val="center"/>
          </w:tcPr>
          <w:p w:rsidR="00E878BA" w:rsidRDefault="00E878BA" w:rsidP="00984979">
            <w:pPr>
              <w:jc w:val="right"/>
              <w:rPr>
                <w:rFonts w:ascii="Arial" w:hAnsi="Arial" w:cs="Arial"/>
                <w:sz w:val="16"/>
              </w:rPr>
            </w:pPr>
          </w:p>
        </w:tc>
      </w:tr>
      <w:tr w:rsidR="00E878BA" w:rsidTr="00651C5A">
        <w:trPr>
          <w:trHeight w:hRule="exact" w:val="84"/>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p>
        </w:tc>
        <w:tc>
          <w:tcPr>
            <w:tcW w:w="7107" w:type="dxa"/>
            <w:gridSpan w:val="11"/>
            <w:vAlign w:val="center"/>
          </w:tcPr>
          <w:p w:rsidR="00E878BA" w:rsidRDefault="00E878BA" w:rsidP="00984979">
            <w:pPr>
              <w:jc w:val="right"/>
              <w:rPr>
                <w:rFonts w:ascii="Arial" w:hAnsi="Arial" w:cs="Arial"/>
                <w:sz w:val="16"/>
              </w:rPr>
            </w:pPr>
          </w:p>
        </w:tc>
      </w:tr>
      <w:tr w:rsidR="00E878BA" w:rsidTr="00984979">
        <w:trPr>
          <w:trHeight w:val="324"/>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Registered Address:</w:t>
            </w:r>
          </w:p>
        </w:tc>
        <w:tc>
          <w:tcPr>
            <w:tcW w:w="7107" w:type="dxa"/>
            <w:gridSpan w:val="11"/>
            <w:shd w:val="clear" w:color="auto" w:fill="FFFFFF"/>
            <w:vAlign w:val="center"/>
          </w:tcPr>
          <w:p w:rsidR="00E878BA" w:rsidRDefault="00E878BA" w:rsidP="00984979">
            <w:pPr>
              <w:jc w:val="right"/>
              <w:rPr>
                <w:rFonts w:ascii="Arial" w:hAnsi="Arial" w:cs="Arial"/>
                <w:sz w:val="16"/>
              </w:rPr>
            </w:pPr>
          </w:p>
        </w:tc>
      </w:tr>
      <w:tr w:rsidR="00E878BA" w:rsidTr="00651C5A">
        <w:trPr>
          <w:trHeight w:hRule="exact" w:val="84"/>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p>
        </w:tc>
        <w:tc>
          <w:tcPr>
            <w:tcW w:w="7107" w:type="dxa"/>
            <w:gridSpan w:val="11"/>
            <w:vAlign w:val="center"/>
          </w:tcPr>
          <w:p w:rsidR="00E878BA" w:rsidRDefault="00E878BA" w:rsidP="00984979">
            <w:pPr>
              <w:pStyle w:val="Header"/>
              <w:tabs>
                <w:tab w:val="clear" w:pos="4153"/>
                <w:tab w:val="clear" w:pos="8306"/>
              </w:tabs>
              <w:jc w:val="right"/>
              <w:rPr>
                <w:rFonts w:ascii="Arial" w:hAnsi="Arial" w:cs="Arial"/>
                <w:sz w:val="16"/>
              </w:rPr>
            </w:pPr>
          </w:p>
        </w:tc>
      </w:tr>
      <w:tr w:rsidR="00E878BA" w:rsidTr="00984979">
        <w:trPr>
          <w:cantSplit/>
          <w:trHeight w:val="342"/>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Operational Address:</w:t>
            </w:r>
          </w:p>
        </w:tc>
        <w:tc>
          <w:tcPr>
            <w:tcW w:w="7107" w:type="dxa"/>
            <w:gridSpan w:val="11"/>
            <w:shd w:val="clear" w:color="auto" w:fill="FFFFFF"/>
            <w:vAlign w:val="center"/>
          </w:tcPr>
          <w:p w:rsidR="00E878BA" w:rsidRDefault="00E878BA" w:rsidP="00984979">
            <w:pPr>
              <w:pStyle w:val="Header"/>
              <w:tabs>
                <w:tab w:val="clear" w:pos="4153"/>
                <w:tab w:val="clear" w:pos="8306"/>
              </w:tabs>
              <w:jc w:val="right"/>
              <w:rPr>
                <w:rFonts w:ascii="Arial" w:hAnsi="Arial" w:cs="Arial"/>
                <w:sz w:val="16"/>
              </w:rPr>
            </w:pPr>
          </w:p>
        </w:tc>
      </w:tr>
      <w:tr w:rsidR="00381753" w:rsidTr="00651C5A">
        <w:trPr>
          <w:cantSplit/>
          <w:trHeight w:val="64"/>
        </w:trPr>
        <w:tc>
          <w:tcPr>
            <w:tcW w:w="2812" w:type="dxa"/>
            <w:vAlign w:val="center"/>
          </w:tcPr>
          <w:p w:rsidR="00381753" w:rsidRDefault="00381753" w:rsidP="00984979">
            <w:pPr>
              <w:spacing w:before="100" w:beforeAutospacing="1" w:after="100" w:afterAutospacing="1"/>
              <w:jc w:val="right"/>
              <w:rPr>
                <w:rFonts w:ascii="Arial" w:hAnsi="Arial" w:cs="Arial"/>
                <w:b/>
                <w:bCs/>
                <w:color w:val="000080"/>
                <w:sz w:val="16"/>
              </w:rPr>
            </w:pPr>
          </w:p>
        </w:tc>
        <w:tc>
          <w:tcPr>
            <w:tcW w:w="7107" w:type="dxa"/>
            <w:gridSpan w:val="11"/>
            <w:shd w:val="clear" w:color="auto" w:fill="FFFFFF"/>
            <w:vAlign w:val="center"/>
          </w:tcPr>
          <w:p w:rsidR="00381753" w:rsidRDefault="00381753" w:rsidP="00984979">
            <w:pPr>
              <w:pStyle w:val="Header"/>
              <w:tabs>
                <w:tab w:val="clear" w:pos="4153"/>
                <w:tab w:val="clear" w:pos="8306"/>
              </w:tabs>
              <w:jc w:val="right"/>
              <w:rPr>
                <w:rFonts w:ascii="Arial" w:hAnsi="Arial" w:cs="Arial"/>
                <w:sz w:val="16"/>
              </w:rPr>
            </w:pPr>
          </w:p>
        </w:tc>
      </w:tr>
      <w:tr w:rsidR="00E878BA" w:rsidTr="00984979">
        <w:trPr>
          <w:cantSplit/>
          <w:trHeight w:val="342"/>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Invoicing Address:</w:t>
            </w:r>
          </w:p>
        </w:tc>
        <w:tc>
          <w:tcPr>
            <w:tcW w:w="7107" w:type="dxa"/>
            <w:gridSpan w:val="11"/>
            <w:shd w:val="clear" w:color="auto" w:fill="FFFFFF"/>
            <w:vAlign w:val="center"/>
          </w:tcPr>
          <w:p w:rsidR="00E878BA" w:rsidRDefault="00E878BA" w:rsidP="00984979">
            <w:pPr>
              <w:pStyle w:val="Header"/>
              <w:tabs>
                <w:tab w:val="clear" w:pos="4153"/>
                <w:tab w:val="clear" w:pos="8306"/>
              </w:tabs>
              <w:jc w:val="right"/>
              <w:rPr>
                <w:rFonts w:ascii="Arial" w:hAnsi="Arial" w:cs="Arial"/>
                <w:sz w:val="16"/>
              </w:rPr>
            </w:pPr>
          </w:p>
        </w:tc>
      </w:tr>
      <w:tr w:rsidR="00381753" w:rsidTr="00651C5A">
        <w:trPr>
          <w:cantSplit/>
          <w:trHeight w:val="64"/>
        </w:trPr>
        <w:tc>
          <w:tcPr>
            <w:tcW w:w="2812" w:type="dxa"/>
            <w:vAlign w:val="center"/>
          </w:tcPr>
          <w:p w:rsidR="00381753" w:rsidRDefault="00381753" w:rsidP="00984979">
            <w:pPr>
              <w:spacing w:before="100" w:beforeAutospacing="1" w:after="100" w:afterAutospacing="1"/>
              <w:jc w:val="right"/>
              <w:rPr>
                <w:rFonts w:ascii="Arial" w:hAnsi="Arial" w:cs="Arial"/>
                <w:b/>
                <w:bCs/>
                <w:color w:val="000080"/>
                <w:sz w:val="16"/>
              </w:rPr>
            </w:pPr>
          </w:p>
        </w:tc>
        <w:tc>
          <w:tcPr>
            <w:tcW w:w="7107" w:type="dxa"/>
            <w:gridSpan w:val="11"/>
            <w:shd w:val="clear" w:color="auto" w:fill="FFFFFF"/>
            <w:vAlign w:val="center"/>
          </w:tcPr>
          <w:p w:rsidR="00381753" w:rsidRDefault="00381753" w:rsidP="00984979">
            <w:pPr>
              <w:pStyle w:val="Header"/>
              <w:tabs>
                <w:tab w:val="clear" w:pos="4153"/>
                <w:tab w:val="clear" w:pos="8306"/>
              </w:tabs>
              <w:jc w:val="right"/>
              <w:rPr>
                <w:rFonts w:ascii="Arial" w:hAnsi="Arial" w:cs="Arial"/>
                <w:sz w:val="16"/>
              </w:rPr>
            </w:pPr>
          </w:p>
        </w:tc>
      </w:tr>
      <w:tr w:rsidR="00E878BA" w:rsidTr="00984979">
        <w:trPr>
          <w:cantSplit/>
          <w:trHeight w:val="342"/>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Company Registration No:</w:t>
            </w:r>
          </w:p>
        </w:tc>
        <w:tc>
          <w:tcPr>
            <w:tcW w:w="7107" w:type="dxa"/>
            <w:gridSpan w:val="11"/>
            <w:shd w:val="clear" w:color="auto" w:fill="FFFFFF"/>
            <w:vAlign w:val="center"/>
          </w:tcPr>
          <w:p w:rsidR="00E878BA" w:rsidRDefault="00E878BA" w:rsidP="00984979">
            <w:pPr>
              <w:pStyle w:val="Header"/>
              <w:tabs>
                <w:tab w:val="clear" w:pos="4153"/>
                <w:tab w:val="clear" w:pos="8306"/>
              </w:tabs>
              <w:jc w:val="right"/>
              <w:rPr>
                <w:rFonts w:ascii="Arial" w:hAnsi="Arial" w:cs="Arial"/>
                <w:sz w:val="16"/>
              </w:rPr>
            </w:pPr>
          </w:p>
        </w:tc>
      </w:tr>
      <w:tr w:rsidR="00E878BA" w:rsidTr="00381753">
        <w:trPr>
          <w:trHeight w:hRule="exact" w:val="117"/>
        </w:trPr>
        <w:tc>
          <w:tcPr>
            <w:tcW w:w="2812" w:type="dxa"/>
            <w:vAlign w:val="center"/>
          </w:tcPr>
          <w:p w:rsidR="00E878BA" w:rsidRDefault="00E878BA" w:rsidP="00984979">
            <w:pPr>
              <w:spacing w:before="100" w:beforeAutospacing="1" w:after="100" w:afterAutospacing="1"/>
              <w:jc w:val="right"/>
              <w:rPr>
                <w:rFonts w:ascii="Arial" w:hAnsi="Arial" w:cs="Arial"/>
                <w:color w:val="000080"/>
                <w:sz w:val="16"/>
              </w:rPr>
            </w:pPr>
          </w:p>
        </w:tc>
        <w:tc>
          <w:tcPr>
            <w:tcW w:w="7107" w:type="dxa"/>
            <w:gridSpan w:val="11"/>
            <w:vAlign w:val="center"/>
          </w:tcPr>
          <w:p w:rsidR="00E878BA" w:rsidRDefault="00E878BA" w:rsidP="00984979">
            <w:pPr>
              <w:jc w:val="right"/>
              <w:rPr>
                <w:rFonts w:ascii="Arial" w:hAnsi="Arial" w:cs="Arial"/>
                <w:sz w:val="16"/>
              </w:rPr>
            </w:pPr>
          </w:p>
        </w:tc>
      </w:tr>
      <w:tr w:rsidR="00E878BA" w:rsidTr="00651C5A">
        <w:trPr>
          <w:cantSplit/>
          <w:trHeight w:val="203"/>
        </w:trPr>
        <w:tc>
          <w:tcPr>
            <w:tcW w:w="2812" w:type="dxa"/>
            <w:vAlign w:val="center"/>
          </w:tcPr>
          <w:p w:rsidR="00E878BA" w:rsidRDefault="00E878BA" w:rsidP="00BA258A">
            <w:pPr>
              <w:spacing w:before="100" w:beforeAutospacing="1" w:after="100" w:afterAutospacing="1"/>
              <w:jc w:val="right"/>
              <w:rPr>
                <w:rFonts w:ascii="Arial" w:hAnsi="Arial" w:cs="Arial"/>
                <w:b/>
                <w:bCs/>
                <w:color w:val="000080"/>
                <w:sz w:val="16"/>
              </w:rPr>
            </w:pPr>
            <w:r>
              <w:rPr>
                <w:rFonts w:ascii="Arial" w:hAnsi="Arial" w:cs="Arial"/>
                <w:b/>
                <w:bCs/>
                <w:color w:val="000080"/>
                <w:sz w:val="16"/>
              </w:rPr>
              <w:t>UK VAT Registered:</w:t>
            </w:r>
          </w:p>
        </w:tc>
        <w:tc>
          <w:tcPr>
            <w:tcW w:w="1003" w:type="dxa"/>
          </w:tcPr>
          <w:p w:rsidR="00651C5A" w:rsidRDefault="00651C5A" w:rsidP="00651C5A">
            <w:pPr>
              <w:pStyle w:val="Header"/>
              <w:tabs>
                <w:tab w:val="clear" w:pos="4153"/>
                <w:tab w:val="clear" w:pos="8306"/>
              </w:tabs>
              <w:spacing w:before="100" w:beforeAutospacing="1" w:after="100" w:afterAutospacing="1"/>
              <w:jc w:val="center"/>
              <w:rPr>
                <w:rFonts w:ascii="Arial" w:hAnsi="Arial" w:cs="Arial"/>
                <w:b/>
                <w:bCs/>
                <w:color w:val="000080"/>
                <w:sz w:val="16"/>
              </w:rPr>
            </w:pPr>
            <w:r>
              <w:rPr>
                <w:rFonts w:ascii="Arial" w:hAnsi="Arial" w:cs="Arial"/>
                <w:b/>
                <w:bCs/>
                <w:color w:val="000080"/>
                <w:sz w:val="16"/>
              </w:rPr>
              <w:t>Yes</w:t>
            </w:r>
          </w:p>
        </w:tc>
        <w:tc>
          <w:tcPr>
            <w:tcW w:w="428" w:type="dxa"/>
            <w:shd w:val="clear" w:color="auto" w:fill="FFFFFF"/>
            <w:vAlign w:val="center"/>
          </w:tcPr>
          <w:p w:rsidR="00E878BA" w:rsidRDefault="00E878BA" w:rsidP="00BA258A">
            <w:pPr>
              <w:pStyle w:val="Header"/>
              <w:tabs>
                <w:tab w:val="clear" w:pos="4153"/>
                <w:tab w:val="clear" w:pos="8306"/>
              </w:tabs>
              <w:spacing w:before="100" w:beforeAutospacing="1" w:after="100" w:afterAutospacing="1"/>
              <w:jc w:val="center"/>
              <w:rPr>
                <w:rFonts w:ascii="Arial" w:hAnsi="Arial" w:cs="Arial"/>
                <w:sz w:val="16"/>
              </w:rPr>
            </w:pPr>
          </w:p>
        </w:tc>
        <w:tc>
          <w:tcPr>
            <w:tcW w:w="714" w:type="dxa"/>
            <w:vAlign w:val="center"/>
          </w:tcPr>
          <w:p w:rsidR="00E878BA" w:rsidRDefault="00E878BA" w:rsidP="00BA258A">
            <w:pPr>
              <w:pStyle w:val="Header"/>
              <w:tabs>
                <w:tab w:val="clear" w:pos="4153"/>
                <w:tab w:val="clear" w:pos="8306"/>
              </w:tabs>
              <w:spacing w:before="100" w:beforeAutospacing="1" w:after="100" w:afterAutospacing="1"/>
              <w:jc w:val="center"/>
              <w:rPr>
                <w:rFonts w:ascii="Arial" w:hAnsi="Arial" w:cs="Arial"/>
                <w:b/>
                <w:bCs/>
                <w:color w:val="000080"/>
                <w:sz w:val="16"/>
              </w:rPr>
            </w:pPr>
            <w:r>
              <w:rPr>
                <w:rFonts w:ascii="Arial" w:hAnsi="Arial" w:cs="Arial"/>
                <w:b/>
                <w:bCs/>
                <w:color w:val="000080"/>
                <w:sz w:val="16"/>
              </w:rPr>
              <w:t>No</w:t>
            </w:r>
          </w:p>
        </w:tc>
        <w:tc>
          <w:tcPr>
            <w:tcW w:w="428" w:type="dxa"/>
            <w:shd w:val="clear" w:color="auto" w:fill="FFFFFF"/>
            <w:vAlign w:val="center"/>
          </w:tcPr>
          <w:p w:rsidR="00E878BA" w:rsidRDefault="00E878BA" w:rsidP="00BA258A">
            <w:pPr>
              <w:pStyle w:val="Header"/>
              <w:tabs>
                <w:tab w:val="clear" w:pos="4153"/>
                <w:tab w:val="clear" w:pos="8306"/>
              </w:tabs>
              <w:spacing w:before="100" w:beforeAutospacing="1" w:after="100" w:afterAutospacing="1"/>
              <w:jc w:val="center"/>
              <w:rPr>
                <w:rFonts w:ascii="Arial" w:hAnsi="Arial" w:cs="Arial"/>
                <w:sz w:val="16"/>
              </w:rPr>
            </w:pPr>
          </w:p>
        </w:tc>
        <w:tc>
          <w:tcPr>
            <w:tcW w:w="2236" w:type="dxa"/>
            <w:gridSpan w:val="3"/>
            <w:vAlign w:val="center"/>
          </w:tcPr>
          <w:p w:rsidR="00E878BA" w:rsidRDefault="00E878BA" w:rsidP="00BA258A">
            <w:pPr>
              <w:pStyle w:val="Header"/>
              <w:tabs>
                <w:tab w:val="clear" w:pos="4153"/>
                <w:tab w:val="clear" w:pos="8306"/>
              </w:tabs>
              <w:spacing w:before="100" w:beforeAutospacing="1"/>
              <w:jc w:val="right"/>
              <w:rPr>
                <w:rFonts w:ascii="Arial" w:hAnsi="Arial" w:cs="Arial"/>
                <w:i/>
                <w:iCs/>
                <w:color w:val="000080"/>
                <w:sz w:val="16"/>
              </w:rPr>
            </w:pPr>
            <w:r>
              <w:rPr>
                <w:rFonts w:ascii="Arial" w:hAnsi="Arial" w:cs="Arial"/>
                <w:b/>
                <w:bCs/>
                <w:color w:val="000080"/>
                <w:sz w:val="16"/>
              </w:rPr>
              <w:t>VAT Registration No:</w:t>
            </w:r>
          </w:p>
        </w:tc>
        <w:tc>
          <w:tcPr>
            <w:tcW w:w="2298" w:type="dxa"/>
            <w:gridSpan w:val="4"/>
            <w:shd w:val="clear" w:color="auto" w:fill="FFFFFF"/>
            <w:vAlign w:val="center"/>
          </w:tcPr>
          <w:p w:rsidR="00E878BA" w:rsidRDefault="00E878BA" w:rsidP="00BA258A">
            <w:pPr>
              <w:pStyle w:val="Header"/>
              <w:tabs>
                <w:tab w:val="clear" w:pos="4153"/>
                <w:tab w:val="clear" w:pos="8306"/>
              </w:tabs>
              <w:spacing w:before="100" w:beforeAutospacing="1" w:after="100" w:afterAutospacing="1"/>
              <w:jc w:val="center"/>
              <w:rPr>
                <w:rFonts w:ascii="Arial" w:hAnsi="Arial" w:cs="Arial"/>
                <w:sz w:val="16"/>
              </w:rPr>
            </w:pPr>
          </w:p>
        </w:tc>
      </w:tr>
      <w:tr w:rsidR="00E878BA" w:rsidTr="00984979">
        <w:trPr>
          <w:trHeight w:hRule="exact" w:val="103"/>
        </w:trPr>
        <w:tc>
          <w:tcPr>
            <w:tcW w:w="2812" w:type="dxa"/>
            <w:vAlign w:val="center"/>
          </w:tcPr>
          <w:p w:rsidR="00E878BA" w:rsidRDefault="00E878BA" w:rsidP="00984979">
            <w:pPr>
              <w:pStyle w:val="Heading8"/>
              <w:jc w:val="right"/>
            </w:pPr>
          </w:p>
        </w:tc>
        <w:tc>
          <w:tcPr>
            <w:tcW w:w="7107" w:type="dxa"/>
            <w:gridSpan w:val="11"/>
            <w:vAlign w:val="center"/>
          </w:tcPr>
          <w:p w:rsidR="00E878BA" w:rsidRDefault="00E878BA" w:rsidP="00984979">
            <w:pPr>
              <w:pStyle w:val="Header"/>
              <w:tabs>
                <w:tab w:val="clear" w:pos="4153"/>
                <w:tab w:val="clear" w:pos="8306"/>
              </w:tabs>
              <w:spacing w:before="100" w:beforeAutospacing="1" w:after="100" w:afterAutospacing="1"/>
              <w:jc w:val="right"/>
              <w:rPr>
                <w:rFonts w:ascii="Arial" w:hAnsi="Arial" w:cs="Arial"/>
                <w:sz w:val="16"/>
              </w:rPr>
            </w:pPr>
          </w:p>
        </w:tc>
      </w:tr>
      <w:tr w:rsidR="00E878BA" w:rsidTr="00BA258A">
        <w:trPr>
          <w:trHeight w:val="306"/>
        </w:trPr>
        <w:tc>
          <w:tcPr>
            <w:tcW w:w="2812" w:type="dxa"/>
            <w:vAlign w:val="center"/>
          </w:tcPr>
          <w:p w:rsidR="00E878BA" w:rsidRDefault="00E878BA" w:rsidP="00BA258A">
            <w:pPr>
              <w:spacing w:before="100" w:beforeAutospacing="1" w:after="100" w:afterAutospacing="1"/>
              <w:ind w:right="80"/>
              <w:jc w:val="right"/>
              <w:rPr>
                <w:rFonts w:ascii="Arial" w:hAnsi="Arial" w:cs="Arial"/>
                <w:b/>
                <w:bCs/>
                <w:color w:val="000080"/>
                <w:sz w:val="16"/>
              </w:rPr>
            </w:pPr>
            <w:r>
              <w:rPr>
                <w:rFonts w:ascii="Arial" w:hAnsi="Arial" w:cs="Arial"/>
                <w:b/>
                <w:bCs/>
                <w:color w:val="000080"/>
                <w:sz w:val="16"/>
              </w:rPr>
              <w:t xml:space="preserve"> Country of Registration:</w:t>
            </w:r>
          </w:p>
        </w:tc>
        <w:tc>
          <w:tcPr>
            <w:tcW w:w="2573" w:type="dxa"/>
            <w:gridSpan w:val="4"/>
            <w:shd w:val="clear" w:color="auto" w:fill="FFFFFF"/>
            <w:vAlign w:val="center"/>
          </w:tcPr>
          <w:p w:rsidR="00E878BA" w:rsidRDefault="00E878BA" w:rsidP="00984979">
            <w:pPr>
              <w:jc w:val="right"/>
              <w:rPr>
                <w:rFonts w:ascii="Arial" w:hAnsi="Arial" w:cs="Arial"/>
                <w:sz w:val="16"/>
              </w:rPr>
            </w:pPr>
          </w:p>
        </w:tc>
        <w:tc>
          <w:tcPr>
            <w:tcW w:w="1920" w:type="dxa"/>
            <w:gridSpan w:val="2"/>
            <w:vAlign w:val="center"/>
          </w:tcPr>
          <w:p w:rsidR="00E878BA" w:rsidRDefault="00E878BA" w:rsidP="00BA258A">
            <w:pPr>
              <w:spacing w:before="100" w:beforeAutospacing="1" w:after="100" w:afterAutospacing="1"/>
              <w:jc w:val="right"/>
              <w:rPr>
                <w:rFonts w:ascii="Arial" w:hAnsi="Arial" w:cs="Arial"/>
                <w:b/>
                <w:bCs/>
                <w:color w:val="000080"/>
                <w:sz w:val="16"/>
              </w:rPr>
            </w:pPr>
            <w:r>
              <w:rPr>
                <w:rFonts w:ascii="Arial" w:hAnsi="Arial" w:cs="Arial"/>
                <w:b/>
                <w:bCs/>
                <w:color w:val="000080"/>
                <w:sz w:val="16"/>
              </w:rPr>
              <w:t>Exempt from UK VAT:</w:t>
            </w:r>
          </w:p>
        </w:tc>
        <w:tc>
          <w:tcPr>
            <w:tcW w:w="652" w:type="dxa"/>
            <w:gridSpan w:val="2"/>
            <w:shd w:val="clear" w:color="auto" w:fill="FFFFFF"/>
            <w:vAlign w:val="center"/>
          </w:tcPr>
          <w:p w:rsidR="00E878BA" w:rsidRDefault="00E878BA" w:rsidP="00984979">
            <w:pPr>
              <w:jc w:val="center"/>
              <w:rPr>
                <w:rFonts w:ascii="Arial" w:hAnsi="Arial" w:cs="Arial"/>
                <w:sz w:val="16"/>
              </w:rPr>
            </w:pPr>
            <w:r>
              <w:rPr>
                <w:rFonts w:ascii="Arial" w:hAnsi="Arial" w:cs="Arial"/>
                <w:b/>
                <w:bCs/>
                <w:color w:val="000080"/>
                <w:sz w:val="16"/>
              </w:rPr>
              <w:t>Yes</w:t>
            </w:r>
          </w:p>
        </w:tc>
        <w:tc>
          <w:tcPr>
            <w:tcW w:w="653" w:type="dxa"/>
            <w:shd w:val="clear" w:color="auto" w:fill="FFFFFF"/>
            <w:vAlign w:val="center"/>
          </w:tcPr>
          <w:p w:rsidR="00E878BA" w:rsidRDefault="00E878BA" w:rsidP="00984979">
            <w:pPr>
              <w:jc w:val="center"/>
              <w:rPr>
                <w:rFonts w:ascii="Arial" w:hAnsi="Arial" w:cs="Arial"/>
                <w:sz w:val="16"/>
              </w:rPr>
            </w:pPr>
          </w:p>
        </w:tc>
        <w:tc>
          <w:tcPr>
            <w:tcW w:w="653" w:type="dxa"/>
            <w:shd w:val="clear" w:color="auto" w:fill="FFFFFF"/>
            <w:vAlign w:val="center"/>
          </w:tcPr>
          <w:p w:rsidR="00E878BA" w:rsidRDefault="00E878BA" w:rsidP="00984979">
            <w:pPr>
              <w:jc w:val="center"/>
              <w:rPr>
                <w:rFonts w:ascii="Arial" w:hAnsi="Arial" w:cs="Arial"/>
                <w:sz w:val="16"/>
              </w:rPr>
            </w:pPr>
            <w:r>
              <w:rPr>
                <w:rFonts w:ascii="Arial" w:hAnsi="Arial" w:cs="Arial"/>
                <w:b/>
                <w:bCs/>
                <w:color w:val="000080"/>
                <w:sz w:val="16"/>
              </w:rPr>
              <w:t>No</w:t>
            </w:r>
          </w:p>
        </w:tc>
        <w:tc>
          <w:tcPr>
            <w:tcW w:w="656" w:type="dxa"/>
            <w:shd w:val="clear" w:color="auto" w:fill="FFFFFF"/>
            <w:vAlign w:val="center"/>
          </w:tcPr>
          <w:p w:rsidR="00E878BA" w:rsidRDefault="00E878BA" w:rsidP="00984979">
            <w:pPr>
              <w:jc w:val="center"/>
              <w:rPr>
                <w:rFonts w:ascii="Arial" w:hAnsi="Arial" w:cs="Arial"/>
                <w:sz w:val="16"/>
              </w:rPr>
            </w:pPr>
          </w:p>
        </w:tc>
      </w:tr>
      <w:tr w:rsidR="00E878BA" w:rsidTr="00984979">
        <w:trPr>
          <w:trHeight w:hRule="exact" w:val="103"/>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p>
        </w:tc>
        <w:tc>
          <w:tcPr>
            <w:tcW w:w="7107" w:type="dxa"/>
            <w:gridSpan w:val="11"/>
            <w:vAlign w:val="center"/>
          </w:tcPr>
          <w:p w:rsidR="00E878BA" w:rsidRDefault="00E878BA" w:rsidP="00984979">
            <w:pPr>
              <w:jc w:val="right"/>
              <w:rPr>
                <w:rFonts w:ascii="Arial" w:hAnsi="Arial" w:cs="Arial"/>
                <w:sz w:val="16"/>
              </w:rPr>
            </w:pPr>
          </w:p>
          <w:p w:rsidR="00E878BA" w:rsidRDefault="00E878BA" w:rsidP="00984979">
            <w:pPr>
              <w:jc w:val="right"/>
              <w:rPr>
                <w:rFonts w:ascii="Arial" w:hAnsi="Arial" w:cs="Arial"/>
                <w:sz w:val="16"/>
              </w:rPr>
            </w:pPr>
          </w:p>
          <w:p w:rsidR="00E878BA" w:rsidRDefault="00E878BA" w:rsidP="00984979">
            <w:pPr>
              <w:jc w:val="right"/>
              <w:rPr>
                <w:rFonts w:ascii="Arial" w:hAnsi="Arial" w:cs="Arial"/>
                <w:sz w:val="16"/>
              </w:rPr>
            </w:pPr>
          </w:p>
        </w:tc>
      </w:tr>
      <w:tr w:rsidR="00E878BA" w:rsidTr="00984979">
        <w:trPr>
          <w:trHeight w:val="373"/>
        </w:trPr>
        <w:tc>
          <w:tcPr>
            <w:tcW w:w="2812"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Main Telephone No:</w:t>
            </w:r>
          </w:p>
        </w:tc>
        <w:tc>
          <w:tcPr>
            <w:tcW w:w="2573" w:type="dxa"/>
            <w:gridSpan w:val="4"/>
            <w:shd w:val="clear" w:color="auto" w:fill="FFFFFF"/>
            <w:vAlign w:val="center"/>
          </w:tcPr>
          <w:p w:rsidR="00E878BA" w:rsidRDefault="00E878BA" w:rsidP="00984979">
            <w:pPr>
              <w:jc w:val="right"/>
              <w:rPr>
                <w:rFonts w:ascii="Arial" w:hAnsi="Arial" w:cs="Arial"/>
                <w:sz w:val="16"/>
              </w:rPr>
            </w:pPr>
          </w:p>
        </w:tc>
        <w:tc>
          <w:tcPr>
            <w:tcW w:w="1712"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Main Facsimile No:</w:t>
            </w:r>
          </w:p>
        </w:tc>
        <w:tc>
          <w:tcPr>
            <w:tcW w:w="2822" w:type="dxa"/>
            <w:gridSpan w:val="6"/>
            <w:shd w:val="clear" w:color="auto" w:fill="FFFFFF"/>
          </w:tcPr>
          <w:p w:rsidR="00E878BA" w:rsidRDefault="00E878BA" w:rsidP="00984979">
            <w:pPr>
              <w:jc w:val="center"/>
              <w:rPr>
                <w:rFonts w:ascii="Arial" w:hAnsi="Arial" w:cs="Arial"/>
                <w:sz w:val="16"/>
              </w:rPr>
            </w:pPr>
          </w:p>
        </w:tc>
      </w:tr>
    </w:tbl>
    <w:p w:rsidR="00E878BA" w:rsidRDefault="00E878BA" w:rsidP="00E878BA">
      <w:pPr>
        <w:jc w:val="center"/>
        <w:rPr>
          <w:rFonts w:ascii="Arial" w:hAnsi="Arial" w:cs="Arial"/>
          <w:sz w:val="16"/>
          <w:szCs w:val="16"/>
        </w:rPr>
      </w:pPr>
    </w:p>
    <w:tbl>
      <w:tblPr>
        <w:tblW w:w="9918"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000" w:firstRow="0" w:lastRow="0" w:firstColumn="0" w:lastColumn="0" w:noHBand="0" w:noVBand="0"/>
      </w:tblPr>
      <w:tblGrid>
        <w:gridCol w:w="2814"/>
        <w:gridCol w:w="7104"/>
      </w:tblGrid>
      <w:tr w:rsidR="00E878BA" w:rsidTr="00984979">
        <w:trPr>
          <w:trHeight w:val="329"/>
        </w:trPr>
        <w:tc>
          <w:tcPr>
            <w:tcW w:w="2814" w:type="dxa"/>
            <w:vAlign w:val="center"/>
          </w:tcPr>
          <w:p w:rsidR="00E878BA" w:rsidRDefault="00E878BA" w:rsidP="00984979">
            <w:pPr>
              <w:spacing w:before="100" w:beforeAutospacing="1" w:after="100" w:afterAutospacing="1"/>
              <w:jc w:val="right"/>
              <w:rPr>
                <w:rFonts w:ascii="Arial" w:hAnsi="Arial" w:cs="Arial"/>
                <w:b/>
                <w:bCs/>
                <w:color w:val="000080"/>
                <w:sz w:val="16"/>
              </w:rPr>
            </w:pPr>
            <w:r>
              <w:rPr>
                <w:rFonts w:ascii="Arial" w:hAnsi="Arial" w:cs="Arial"/>
                <w:b/>
                <w:bCs/>
                <w:color w:val="000080"/>
                <w:sz w:val="16"/>
              </w:rPr>
              <w:t>Company Web Address:</w:t>
            </w:r>
          </w:p>
        </w:tc>
        <w:tc>
          <w:tcPr>
            <w:tcW w:w="7104" w:type="dxa"/>
            <w:shd w:val="clear" w:color="auto" w:fill="FFFFFF"/>
          </w:tcPr>
          <w:p w:rsidR="00E878BA" w:rsidRDefault="00E878BA" w:rsidP="00984979">
            <w:pPr>
              <w:jc w:val="center"/>
              <w:rPr>
                <w:rFonts w:ascii="Arial" w:hAnsi="Arial" w:cs="Arial"/>
                <w:sz w:val="16"/>
              </w:rPr>
            </w:pPr>
          </w:p>
        </w:tc>
      </w:tr>
    </w:tbl>
    <w:tbl>
      <w:tblPr>
        <w:tblpPr w:leftFromText="180" w:rightFromText="180" w:vertAnchor="text" w:horzAnchor="margin" w:tblpY="167"/>
        <w:tblW w:w="9903"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000" w:firstRow="0" w:lastRow="0" w:firstColumn="0" w:lastColumn="0" w:noHBand="0" w:noVBand="0"/>
      </w:tblPr>
      <w:tblGrid>
        <w:gridCol w:w="9903"/>
      </w:tblGrid>
      <w:tr w:rsidR="00974BD3" w:rsidTr="00974BD3">
        <w:trPr>
          <w:trHeight w:val="697"/>
        </w:trPr>
        <w:tc>
          <w:tcPr>
            <w:tcW w:w="9903" w:type="dxa"/>
            <w:vAlign w:val="center"/>
          </w:tcPr>
          <w:p w:rsidR="00974BD3" w:rsidRPr="00974BD3" w:rsidRDefault="00974BD3" w:rsidP="00974BD3">
            <w:pPr>
              <w:spacing w:before="100" w:beforeAutospacing="1" w:after="100" w:afterAutospacing="1"/>
              <w:jc w:val="center"/>
              <w:rPr>
                <w:rFonts w:ascii="Arial" w:hAnsi="Arial" w:cs="Arial"/>
                <w:b/>
                <w:bCs/>
                <w:color w:val="FF0000"/>
                <w:sz w:val="16"/>
                <w:szCs w:val="16"/>
              </w:rPr>
            </w:pPr>
            <w:r w:rsidRPr="00974BD3">
              <w:rPr>
                <w:rFonts w:ascii="Arial" w:hAnsi="Arial" w:cs="Arial"/>
                <w:b/>
                <w:bCs/>
                <w:color w:val="000080"/>
                <w:sz w:val="16"/>
              </w:rPr>
              <w:t>Xoserve assign a three letter short code to your organisation. The short code is used to identify your organisation on data flows used by the industry. Please state below if you would like any specific short codes and the team will confirm availability.</w:t>
            </w:r>
          </w:p>
        </w:tc>
      </w:tr>
      <w:tr w:rsidR="00974BD3" w:rsidTr="00974BD3">
        <w:trPr>
          <w:trHeight w:val="559"/>
        </w:trPr>
        <w:tc>
          <w:tcPr>
            <w:tcW w:w="9903" w:type="dxa"/>
            <w:vAlign w:val="center"/>
          </w:tcPr>
          <w:p w:rsidR="00974BD3" w:rsidRDefault="00974BD3" w:rsidP="00974BD3">
            <w:pPr>
              <w:spacing w:before="100" w:beforeAutospacing="1" w:after="100" w:afterAutospacing="1"/>
              <w:jc w:val="center"/>
              <w:rPr>
                <w:rFonts w:ascii="Arial" w:hAnsi="Arial" w:cs="Arial"/>
                <w:b/>
                <w:bCs/>
                <w:color w:val="FF0000"/>
                <w:sz w:val="16"/>
                <w:szCs w:val="16"/>
              </w:rPr>
            </w:pPr>
          </w:p>
        </w:tc>
      </w:tr>
    </w:tbl>
    <w:p w:rsidR="00974BD3" w:rsidRDefault="00974BD3" w:rsidP="00E878BA">
      <w:pPr>
        <w:rPr>
          <w:rFonts w:ascii="Arial" w:hAnsi="Arial" w:cs="Arial"/>
        </w:rPr>
      </w:pPr>
    </w:p>
    <w:p w:rsidR="00974BD3" w:rsidRDefault="00974BD3" w:rsidP="00E878BA">
      <w:pPr>
        <w:rPr>
          <w:rFonts w:ascii="Arial" w:hAnsi="Arial" w:cs="Arial"/>
        </w:rPr>
      </w:pPr>
    </w:p>
    <w:p w:rsidR="00974BD3" w:rsidRDefault="00974BD3" w:rsidP="00E878BA">
      <w:pPr>
        <w:rPr>
          <w:rFonts w:ascii="Arial" w:hAnsi="Arial" w:cs="Arial"/>
        </w:rPr>
      </w:pPr>
    </w:p>
    <w:p w:rsidR="00E878BA" w:rsidRPr="008977CD" w:rsidRDefault="00E878BA" w:rsidP="00974BD3">
      <w:pPr>
        <w:jc w:val="center"/>
        <w:rPr>
          <w:vanish/>
        </w:rPr>
      </w:pPr>
    </w:p>
    <w:p w:rsidR="00E878BA" w:rsidRPr="00651C5A" w:rsidRDefault="00E878BA" w:rsidP="00974BD3">
      <w:pPr>
        <w:jc w:val="center"/>
        <w:rPr>
          <w:ins w:id="1" w:author="National Grid" w:date="2017-03-28T15:23:00Z"/>
          <w:rFonts w:ascii="Arial" w:hAnsi="Arial" w:cs="Arial"/>
          <w:b/>
          <w:bCs/>
          <w:color w:val="000080"/>
          <w:sz w:val="24"/>
        </w:rPr>
      </w:pPr>
      <w:r>
        <w:rPr>
          <w:rFonts w:ascii="Arial" w:hAnsi="Arial" w:cs="Arial"/>
          <w:b/>
          <w:bCs/>
          <w:color w:val="000080"/>
          <w:sz w:val="24"/>
        </w:rPr>
        <w:t>Section 2:  Company Background and Market Intentions</w:t>
      </w:r>
      <w:r w:rsidR="00356C18">
        <w:rPr>
          <w:rFonts w:ascii="Arial" w:hAnsi="Arial" w:cs="Arial"/>
          <w:b/>
          <w:bCs/>
          <w:color w:val="000080"/>
          <w:sz w:val="24"/>
        </w:rPr>
        <w:t xml:space="preserve"> for the next 12 months</w:t>
      </w:r>
    </w:p>
    <w:p w:rsidR="00E878BA" w:rsidRDefault="00E878BA" w:rsidP="00E878BA">
      <w:pPr>
        <w:rPr>
          <w:rFonts w:ascii="Arial" w:hAnsi="Arial" w:cs="Arial"/>
          <w:b/>
          <w:bCs/>
          <w:color w:val="000080"/>
        </w:rPr>
      </w:pPr>
    </w:p>
    <w:tbl>
      <w:tblPr>
        <w:tblW w:w="9943"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4A0" w:firstRow="1" w:lastRow="0" w:firstColumn="1" w:lastColumn="0" w:noHBand="0" w:noVBand="1"/>
      </w:tblPr>
      <w:tblGrid>
        <w:gridCol w:w="9943"/>
      </w:tblGrid>
      <w:tr w:rsidR="00E878BA" w:rsidRPr="00281227" w:rsidTr="00B8385C">
        <w:trPr>
          <w:trHeight w:val="4353"/>
        </w:trPr>
        <w:tc>
          <w:tcPr>
            <w:tcW w:w="9943" w:type="dxa"/>
            <w:shd w:val="clear" w:color="auto" w:fill="auto"/>
          </w:tcPr>
          <w:p w:rsidR="00E878BA" w:rsidRPr="00281227" w:rsidRDefault="00E878BA" w:rsidP="00984979">
            <w:pPr>
              <w:jc w:val="center"/>
              <w:rPr>
                <w:rFonts w:ascii="Arial" w:hAnsi="Arial" w:cs="Arial"/>
                <w:b/>
                <w:bCs/>
                <w:color w:val="000080"/>
                <w:sz w:val="24"/>
                <w:szCs w:val="24"/>
                <w:lang w:val="fr-FR"/>
              </w:rPr>
            </w:pPr>
          </w:p>
        </w:tc>
      </w:tr>
    </w:tbl>
    <w:p w:rsidR="00974BD3" w:rsidRDefault="00974BD3" w:rsidP="00356C18">
      <w:pPr>
        <w:jc w:val="center"/>
        <w:rPr>
          <w:rFonts w:ascii="Arial" w:hAnsi="Arial" w:cs="Arial"/>
          <w:b/>
          <w:bCs/>
          <w:color w:val="000080"/>
          <w:sz w:val="24"/>
          <w:szCs w:val="24"/>
          <w:lang w:val="fr-FR"/>
        </w:rPr>
      </w:pPr>
    </w:p>
    <w:p w:rsidR="00974BD3" w:rsidRDefault="00974BD3" w:rsidP="00356C18">
      <w:pPr>
        <w:jc w:val="center"/>
        <w:rPr>
          <w:rFonts w:ascii="Arial" w:hAnsi="Arial" w:cs="Arial"/>
          <w:b/>
          <w:bCs/>
          <w:color w:val="000080"/>
          <w:sz w:val="24"/>
          <w:szCs w:val="24"/>
          <w:lang w:val="fr-FR"/>
        </w:rPr>
      </w:pPr>
    </w:p>
    <w:p w:rsidR="00974BD3" w:rsidRDefault="00974BD3" w:rsidP="00356C18">
      <w:pPr>
        <w:jc w:val="center"/>
        <w:rPr>
          <w:rFonts w:ascii="Arial" w:hAnsi="Arial" w:cs="Arial"/>
          <w:b/>
          <w:bCs/>
          <w:color w:val="000080"/>
          <w:sz w:val="24"/>
          <w:szCs w:val="24"/>
          <w:lang w:val="fr-FR"/>
        </w:rPr>
      </w:pPr>
    </w:p>
    <w:p w:rsidR="00974BD3" w:rsidRDefault="00974BD3" w:rsidP="00356C18">
      <w:pPr>
        <w:jc w:val="center"/>
        <w:rPr>
          <w:rFonts w:ascii="Arial" w:hAnsi="Arial" w:cs="Arial"/>
          <w:b/>
          <w:bCs/>
          <w:color w:val="000080"/>
          <w:sz w:val="24"/>
          <w:szCs w:val="24"/>
          <w:lang w:val="fr-FR"/>
        </w:rPr>
      </w:pPr>
    </w:p>
    <w:p w:rsidR="00974BD3" w:rsidRDefault="00974BD3" w:rsidP="00356C18">
      <w:pPr>
        <w:jc w:val="center"/>
        <w:rPr>
          <w:rFonts w:ascii="Arial" w:hAnsi="Arial" w:cs="Arial"/>
          <w:b/>
          <w:bCs/>
          <w:color w:val="000080"/>
          <w:sz w:val="24"/>
          <w:szCs w:val="24"/>
          <w:lang w:val="fr-FR"/>
        </w:rPr>
      </w:pPr>
    </w:p>
    <w:p w:rsidR="00E878BA" w:rsidRDefault="00E878BA" w:rsidP="00356C18">
      <w:pPr>
        <w:jc w:val="center"/>
        <w:rPr>
          <w:rFonts w:ascii="Arial" w:hAnsi="Arial" w:cs="Arial"/>
          <w:b/>
          <w:bCs/>
          <w:color w:val="000080"/>
          <w:sz w:val="24"/>
          <w:szCs w:val="24"/>
          <w:lang w:val="fr-FR"/>
        </w:rPr>
      </w:pPr>
      <w:r w:rsidRPr="00AB17DA">
        <w:rPr>
          <w:rFonts w:ascii="Arial" w:hAnsi="Arial" w:cs="Arial"/>
          <w:b/>
          <w:bCs/>
          <w:color w:val="000080"/>
          <w:sz w:val="24"/>
          <w:szCs w:val="24"/>
          <w:lang w:val="fr-FR"/>
        </w:rPr>
        <w:lastRenderedPageBreak/>
        <w:t>Section 3: Licence Information</w:t>
      </w:r>
    </w:p>
    <w:p w:rsidR="00356C18" w:rsidRDefault="00356C18" w:rsidP="00B8385C"/>
    <w:p w:rsidR="00356C18" w:rsidRDefault="00356C18" w:rsidP="00356C18">
      <w:pPr>
        <w:jc w:val="center"/>
        <w:rPr>
          <w:rFonts w:ascii="Arial" w:hAnsi="Arial" w:cs="Arial"/>
          <w:b/>
          <w:bCs/>
          <w:color w:val="000080"/>
          <w:sz w:val="18"/>
          <w:szCs w:val="18"/>
        </w:rPr>
      </w:pPr>
    </w:p>
    <w:tbl>
      <w:tblPr>
        <w:tblStyle w:val="TableGrid"/>
        <w:tblW w:w="9980"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4A0" w:firstRow="1" w:lastRow="0" w:firstColumn="1" w:lastColumn="0" w:noHBand="0" w:noVBand="1"/>
      </w:tblPr>
      <w:tblGrid>
        <w:gridCol w:w="6279"/>
        <w:gridCol w:w="580"/>
        <w:gridCol w:w="304"/>
        <w:gridCol w:w="493"/>
        <w:gridCol w:w="448"/>
        <w:gridCol w:w="1364"/>
        <w:gridCol w:w="512"/>
      </w:tblGrid>
      <w:tr w:rsidR="00B8385C" w:rsidTr="00B8385C">
        <w:trPr>
          <w:trHeight w:val="382"/>
        </w:trPr>
        <w:tc>
          <w:tcPr>
            <w:tcW w:w="6279" w:type="dxa"/>
            <w:vAlign w:val="center"/>
          </w:tcPr>
          <w:p w:rsidR="00B8385C" w:rsidRPr="00B8385C" w:rsidRDefault="00B8385C" w:rsidP="00B8385C">
            <w:pPr>
              <w:jc w:val="center"/>
              <w:rPr>
                <w:rFonts w:ascii="Arial" w:hAnsi="Arial" w:cs="Arial"/>
                <w:b/>
                <w:bCs/>
                <w:color w:val="000080"/>
                <w:sz w:val="16"/>
                <w:szCs w:val="16"/>
              </w:rPr>
            </w:pPr>
            <w:r w:rsidRPr="00B8385C">
              <w:rPr>
                <w:rFonts w:ascii="Arial" w:hAnsi="Arial" w:cs="Arial"/>
                <w:b/>
                <w:bCs/>
                <w:color w:val="000080"/>
                <w:sz w:val="16"/>
                <w:szCs w:val="16"/>
              </w:rPr>
              <w:t>Have you obtained your Gas Shipper licence from OFGEM?</w:t>
            </w:r>
          </w:p>
        </w:tc>
        <w:tc>
          <w:tcPr>
            <w:tcW w:w="580" w:type="dxa"/>
            <w:vAlign w:val="center"/>
          </w:tcPr>
          <w:p w:rsidR="00B8385C" w:rsidRPr="00B8385C" w:rsidRDefault="00B8385C" w:rsidP="00B8385C">
            <w:pPr>
              <w:jc w:val="center"/>
              <w:rPr>
                <w:rFonts w:ascii="Arial" w:hAnsi="Arial" w:cs="Arial"/>
                <w:b/>
                <w:bCs/>
                <w:color w:val="000080"/>
                <w:sz w:val="16"/>
                <w:szCs w:val="16"/>
              </w:rPr>
            </w:pPr>
            <w:r w:rsidRPr="00B8385C">
              <w:rPr>
                <w:rFonts w:ascii="Arial" w:hAnsi="Arial" w:cs="Arial"/>
                <w:b/>
                <w:bCs/>
                <w:color w:val="000080"/>
                <w:sz w:val="16"/>
                <w:szCs w:val="16"/>
              </w:rPr>
              <w:t>Yes</w:t>
            </w:r>
          </w:p>
        </w:tc>
        <w:tc>
          <w:tcPr>
            <w:tcW w:w="304" w:type="dxa"/>
            <w:vAlign w:val="center"/>
          </w:tcPr>
          <w:p w:rsidR="00B8385C" w:rsidRPr="00B8385C" w:rsidRDefault="00B8385C" w:rsidP="00B8385C">
            <w:pPr>
              <w:jc w:val="center"/>
              <w:rPr>
                <w:rFonts w:ascii="Arial" w:hAnsi="Arial" w:cs="Arial"/>
                <w:b/>
                <w:bCs/>
                <w:color w:val="000080"/>
                <w:sz w:val="16"/>
                <w:szCs w:val="16"/>
              </w:rPr>
            </w:pPr>
          </w:p>
        </w:tc>
        <w:tc>
          <w:tcPr>
            <w:tcW w:w="493" w:type="dxa"/>
            <w:vAlign w:val="center"/>
          </w:tcPr>
          <w:p w:rsidR="00B8385C" w:rsidRPr="00B8385C" w:rsidRDefault="00B8385C" w:rsidP="00B8385C">
            <w:pPr>
              <w:jc w:val="center"/>
              <w:rPr>
                <w:rFonts w:ascii="Arial" w:hAnsi="Arial" w:cs="Arial"/>
                <w:b/>
                <w:bCs/>
                <w:color w:val="000080"/>
                <w:sz w:val="16"/>
                <w:szCs w:val="16"/>
              </w:rPr>
            </w:pPr>
            <w:r w:rsidRPr="00B8385C">
              <w:rPr>
                <w:rFonts w:ascii="Arial" w:hAnsi="Arial" w:cs="Arial"/>
                <w:b/>
                <w:bCs/>
                <w:color w:val="000080"/>
                <w:sz w:val="16"/>
                <w:szCs w:val="16"/>
              </w:rPr>
              <w:t>No</w:t>
            </w:r>
          </w:p>
        </w:tc>
        <w:tc>
          <w:tcPr>
            <w:tcW w:w="448" w:type="dxa"/>
            <w:vAlign w:val="center"/>
          </w:tcPr>
          <w:p w:rsidR="00B8385C" w:rsidRPr="00B8385C" w:rsidRDefault="00B8385C" w:rsidP="00B8385C">
            <w:pPr>
              <w:jc w:val="center"/>
              <w:rPr>
                <w:rFonts w:ascii="Arial" w:hAnsi="Arial" w:cs="Arial"/>
                <w:b/>
                <w:bCs/>
                <w:color w:val="000080"/>
                <w:sz w:val="16"/>
                <w:szCs w:val="16"/>
              </w:rPr>
            </w:pPr>
          </w:p>
        </w:tc>
        <w:tc>
          <w:tcPr>
            <w:tcW w:w="1364" w:type="dxa"/>
            <w:vAlign w:val="center"/>
          </w:tcPr>
          <w:p w:rsidR="00B8385C" w:rsidRPr="00B8385C" w:rsidRDefault="00B8385C" w:rsidP="00B8385C">
            <w:pPr>
              <w:jc w:val="center"/>
              <w:rPr>
                <w:rFonts w:ascii="Arial" w:hAnsi="Arial" w:cs="Arial"/>
                <w:b/>
                <w:bCs/>
                <w:color w:val="000080"/>
                <w:sz w:val="16"/>
                <w:szCs w:val="16"/>
              </w:rPr>
            </w:pPr>
            <w:r w:rsidRPr="00B8385C">
              <w:rPr>
                <w:rFonts w:ascii="Arial" w:hAnsi="Arial" w:cs="Arial"/>
                <w:b/>
                <w:bCs/>
                <w:color w:val="000080"/>
                <w:sz w:val="16"/>
                <w:szCs w:val="16"/>
              </w:rPr>
              <w:t>In Progress</w:t>
            </w:r>
          </w:p>
        </w:tc>
        <w:tc>
          <w:tcPr>
            <w:tcW w:w="512" w:type="dxa"/>
            <w:vAlign w:val="center"/>
          </w:tcPr>
          <w:p w:rsidR="00B8385C" w:rsidRDefault="00B8385C" w:rsidP="00B8385C">
            <w:pPr>
              <w:jc w:val="center"/>
              <w:rPr>
                <w:rFonts w:ascii="Arial" w:hAnsi="Arial" w:cs="Arial"/>
                <w:b/>
                <w:bCs/>
                <w:color w:val="000080"/>
                <w:sz w:val="18"/>
                <w:szCs w:val="18"/>
              </w:rPr>
            </w:pPr>
          </w:p>
        </w:tc>
      </w:tr>
      <w:tr w:rsidR="00B8385C" w:rsidTr="00B8385C">
        <w:trPr>
          <w:trHeight w:val="162"/>
        </w:trPr>
        <w:tc>
          <w:tcPr>
            <w:tcW w:w="9979" w:type="dxa"/>
            <w:gridSpan w:val="7"/>
            <w:vAlign w:val="center"/>
          </w:tcPr>
          <w:p w:rsidR="00B8385C" w:rsidRPr="00B8385C" w:rsidRDefault="00B8385C" w:rsidP="00B8385C">
            <w:pPr>
              <w:jc w:val="center"/>
              <w:rPr>
                <w:rFonts w:ascii="Arial" w:hAnsi="Arial" w:cs="Arial"/>
                <w:b/>
                <w:bCs/>
                <w:color w:val="000080"/>
                <w:sz w:val="16"/>
                <w:szCs w:val="16"/>
              </w:rPr>
            </w:pPr>
          </w:p>
        </w:tc>
      </w:tr>
      <w:tr w:rsidR="00B8385C" w:rsidTr="00B8385C">
        <w:trPr>
          <w:trHeight w:val="406"/>
        </w:trPr>
        <w:tc>
          <w:tcPr>
            <w:tcW w:w="6279" w:type="dxa"/>
            <w:vAlign w:val="center"/>
          </w:tcPr>
          <w:p w:rsidR="00B8385C" w:rsidRPr="00B8385C" w:rsidRDefault="00B8385C" w:rsidP="00B8385C">
            <w:pPr>
              <w:jc w:val="center"/>
              <w:rPr>
                <w:rFonts w:ascii="Arial" w:hAnsi="Arial" w:cs="Arial"/>
                <w:b/>
                <w:bCs/>
                <w:color w:val="000080"/>
                <w:sz w:val="16"/>
                <w:szCs w:val="16"/>
              </w:rPr>
            </w:pPr>
            <w:r w:rsidRPr="00B8385C">
              <w:rPr>
                <w:rFonts w:ascii="Arial" w:hAnsi="Arial" w:cs="Arial"/>
                <w:b/>
                <w:bCs/>
                <w:color w:val="000080"/>
                <w:sz w:val="16"/>
                <w:szCs w:val="16"/>
              </w:rPr>
              <w:t>Do you hold a Gas Supplier Licence?</w:t>
            </w:r>
          </w:p>
        </w:tc>
        <w:tc>
          <w:tcPr>
            <w:tcW w:w="580" w:type="dxa"/>
            <w:vAlign w:val="center"/>
          </w:tcPr>
          <w:p w:rsidR="00B8385C" w:rsidRPr="00B8385C" w:rsidRDefault="00B8385C" w:rsidP="00B8385C">
            <w:pPr>
              <w:jc w:val="center"/>
              <w:rPr>
                <w:rFonts w:ascii="Arial" w:hAnsi="Arial" w:cs="Arial"/>
                <w:b/>
                <w:bCs/>
                <w:color w:val="000080"/>
                <w:sz w:val="16"/>
                <w:szCs w:val="16"/>
              </w:rPr>
            </w:pPr>
            <w:r w:rsidRPr="00B8385C">
              <w:rPr>
                <w:rFonts w:ascii="Arial" w:hAnsi="Arial" w:cs="Arial"/>
                <w:b/>
                <w:bCs/>
                <w:color w:val="000080"/>
                <w:sz w:val="16"/>
                <w:szCs w:val="16"/>
              </w:rPr>
              <w:t>Yes</w:t>
            </w:r>
          </w:p>
        </w:tc>
        <w:tc>
          <w:tcPr>
            <w:tcW w:w="304" w:type="dxa"/>
            <w:vAlign w:val="center"/>
          </w:tcPr>
          <w:p w:rsidR="00B8385C" w:rsidRPr="00B8385C" w:rsidRDefault="00B8385C" w:rsidP="00B8385C">
            <w:pPr>
              <w:jc w:val="center"/>
              <w:rPr>
                <w:rFonts w:ascii="Arial" w:hAnsi="Arial" w:cs="Arial"/>
                <w:b/>
                <w:bCs/>
                <w:color w:val="000080"/>
                <w:sz w:val="16"/>
                <w:szCs w:val="16"/>
              </w:rPr>
            </w:pPr>
          </w:p>
        </w:tc>
        <w:tc>
          <w:tcPr>
            <w:tcW w:w="493" w:type="dxa"/>
            <w:vAlign w:val="center"/>
          </w:tcPr>
          <w:p w:rsidR="00B8385C" w:rsidRPr="00B8385C" w:rsidRDefault="00B8385C" w:rsidP="00B8385C">
            <w:pPr>
              <w:jc w:val="center"/>
              <w:rPr>
                <w:rFonts w:ascii="Arial" w:hAnsi="Arial" w:cs="Arial"/>
                <w:b/>
                <w:bCs/>
                <w:color w:val="000080"/>
                <w:sz w:val="16"/>
                <w:szCs w:val="16"/>
              </w:rPr>
            </w:pPr>
            <w:r w:rsidRPr="00B8385C">
              <w:rPr>
                <w:rFonts w:ascii="Arial" w:hAnsi="Arial" w:cs="Arial"/>
                <w:b/>
                <w:bCs/>
                <w:color w:val="000080"/>
                <w:sz w:val="16"/>
                <w:szCs w:val="16"/>
              </w:rPr>
              <w:t>No</w:t>
            </w:r>
          </w:p>
        </w:tc>
        <w:tc>
          <w:tcPr>
            <w:tcW w:w="448" w:type="dxa"/>
            <w:vAlign w:val="center"/>
          </w:tcPr>
          <w:p w:rsidR="00B8385C" w:rsidRPr="00B8385C" w:rsidRDefault="00B8385C" w:rsidP="00B8385C">
            <w:pPr>
              <w:jc w:val="center"/>
              <w:rPr>
                <w:rFonts w:ascii="Arial" w:hAnsi="Arial" w:cs="Arial"/>
                <w:b/>
                <w:bCs/>
                <w:color w:val="000080"/>
                <w:sz w:val="16"/>
                <w:szCs w:val="16"/>
              </w:rPr>
            </w:pPr>
          </w:p>
        </w:tc>
        <w:tc>
          <w:tcPr>
            <w:tcW w:w="1364" w:type="dxa"/>
            <w:vAlign w:val="center"/>
          </w:tcPr>
          <w:p w:rsidR="00B8385C" w:rsidRPr="00B8385C" w:rsidRDefault="00B8385C" w:rsidP="00B8385C">
            <w:pPr>
              <w:jc w:val="center"/>
              <w:rPr>
                <w:rFonts w:ascii="Arial" w:hAnsi="Arial" w:cs="Arial"/>
                <w:b/>
                <w:bCs/>
                <w:color w:val="000080"/>
                <w:sz w:val="16"/>
                <w:szCs w:val="16"/>
              </w:rPr>
            </w:pPr>
            <w:r w:rsidRPr="00B8385C">
              <w:rPr>
                <w:rFonts w:ascii="Arial" w:hAnsi="Arial" w:cs="Arial"/>
                <w:b/>
                <w:bCs/>
                <w:color w:val="000080"/>
                <w:sz w:val="16"/>
                <w:szCs w:val="16"/>
              </w:rPr>
              <w:t>In Progress</w:t>
            </w:r>
          </w:p>
        </w:tc>
        <w:tc>
          <w:tcPr>
            <w:tcW w:w="512" w:type="dxa"/>
            <w:vAlign w:val="center"/>
          </w:tcPr>
          <w:p w:rsidR="00B8385C" w:rsidRDefault="00B8385C" w:rsidP="00B8385C">
            <w:pPr>
              <w:jc w:val="center"/>
              <w:rPr>
                <w:rFonts w:ascii="Arial" w:hAnsi="Arial" w:cs="Arial"/>
                <w:b/>
                <w:bCs/>
                <w:color w:val="000080"/>
                <w:sz w:val="18"/>
                <w:szCs w:val="18"/>
              </w:rPr>
            </w:pPr>
          </w:p>
        </w:tc>
      </w:tr>
    </w:tbl>
    <w:p w:rsidR="00B8385C" w:rsidRDefault="00B8385C" w:rsidP="00356C18">
      <w:pPr>
        <w:jc w:val="center"/>
        <w:rPr>
          <w:rFonts w:ascii="Arial" w:hAnsi="Arial" w:cs="Arial"/>
          <w:b/>
          <w:bCs/>
          <w:color w:val="000080"/>
          <w:sz w:val="18"/>
          <w:szCs w:val="18"/>
        </w:rPr>
      </w:pPr>
    </w:p>
    <w:p w:rsidR="00B8385C" w:rsidRPr="00B8385C" w:rsidRDefault="00B8385C" w:rsidP="00356C18">
      <w:pPr>
        <w:jc w:val="center"/>
        <w:rPr>
          <w:rFonts w:ascii="Arial" w:hAnsi="Arial" w:cs="Arial"/>
          <w:b/>
          <w:bCs/>
          <w:color w:val="000080"/>
          <w:sz w:val="24"/>
          <w:szCs w:val="24"/>
          <w:lang w:val="fr-FR"/>
        </w:rPr>
      </w:pPr>
    </w:p>
    <w:p w:rsidR="00356C18" w:rsidRPr="00B8385C" w:rsidRDefault="00B8385C" w:rsidP="00B8385C">
      <w:pPr>
        <w:jc w:val="center"/>
        <w:rPr>
          <w:rFonts w:ascii="Arial" w:hAnsi="Arial" w:cs="Arial"/>
          <w:b/>
          <w:bCs/>
          <w:color w:val="000080"/>
          <w:sz w:val="24"/>
          <w:szCs w:val="24"/>
          <w:lang w:val="fr-FR"/>
        </w:rPr>
      </w:pPr>
      <w:r w:rsidRPr="00B8385C">
        <w:rPr>
          <w:rFonts w:ascii="Arial" w:hAnsi="Arial" w:cs="Arial"/>
          <w:b/>
          <w:bCs/>
          <w:color w:val="000080"/>
          <w:sz w:val="24"/>
          <w:szCs w:val="24"/>
          <w:lang w:val="fr-FR"/>
        </w:rPr>
        <w:t>Section 4: Contact Details</w:t>
      </w:r>
      <w:r>
        <w:rPr>
          <w:rFonts w:ascii="Arial" w:hAnsi="Arial" w:cs="Arial"/>
          <w:b/>
          <w:bCs/>
          <w:color w:val="000080"/>
          <w:sz w:val="24"/>
          <w:szCs w:val="24"/>
          <w:lang w:val="fr-FR"/>
        </w:rPr>
        <w:br/>
      </w:r>
      <w:r>
        <w:rPr>
          <w:rFonts w:ascii="Arial" w:hAnsi="Arial" w:cs="Arial"/>
          <w:b/>
          <w:bCs/>
          <w:color w:val="000080"/>
          <w:sz w:val="24"/>
          <w:szCs w:val="24"/>
          <w:lang w:val="fr-FR"/>
        </w:rPr>
        <w:br/>
      </w:r>
      <w:r w:rsidR="00356C18" w:rsidRPr="00356C18">
        <w:rPr>
          <w:rFonts w:ascii="Arial" w:hAnsi="Arial" w:cs="Arial"/>
          <w:b/>
          <w:bCs/>
          <w:color w:val="000080"/>
          <w:sz w:val="18"/>
          <w:szCs w:val="18"/>
        </w:rPr>
        <w:t>Upon receipt of the completed form, a member of the team will be in contact to understand your requirements in further detail and to discuss next steps to become a Gas Shipper or Trader.</w:t>
      </w:r>
    </w:p>
    <w:p w:rsidR="00356C18" w:rsidRPr="00356C18" w:rsidRDefault="00356C18" w:rsidP="00356C18">
      <w:pPr>
        <w:jc w:val="center"/>
        <w:rPr>
          <w:rFonts w:ascii="Arial" w:hAnsi="Arial" w:cs="Arial"/>
          <w:b/>
          <w:bCs/>
          <w:color w:val="000080"/>
          <w:sz w:val="18"/>
          <w:szCs w:val="18"/>
        </w:rPr>
      </w:pPr>
    </w:p>
    <w:p w:rsidR="00356C18" w:rsidRPr="00356C18" w:rsidRDefault="00356C18" w:rsidP="00356C18">
      <w:pPr>
        <w:jc w:val="center"/>
        <w:rPr>
          <w:rFonts w:ascii="Arial" w:hAnsi="Arial" w:cs="Arial"/>
          <w:b/>
          <w:bCs/>
          <w:color w:val="000080"/>
          <w:sz w:val="18"/>
          <w:szCs w:val="18"/>
        </w:rPr>
      </w:pPr>
      <w:r w:rsidRPr="00356C18">
        <w:rPr>
          <w:rFonts w:ascii="Arial" w:hAnsi="Arial" w:cs="Arial"/>
          <w:b/>
          <w:bCs/>
          <w:color w:val="000080"/>
          <w:sz w:val="18"/>
          <w:szCs w:val="18"/>
        </w:rPr>
        <w:t xml:space="preserve">Can you please provide contact details for the individual who will be responsible for managing the application within or on behalf of your </w:t>
      </w:r>
      <w:r w:rsidR="00B8385C" w:rsidRPr="00356C18">
        <w:rPr>
          <w:rFonts w:ascii="Arial" w:hAnsi="Arial" w:cs="Arial"/>
          <w:b/>
          <w:bCs/>
          <w:color w:val="000080"/>
          <w:sz w:val="18"/>
          <w:szCs w:val="18"/>
        </w:rPr>
        <w:t>organisation?</w:t>
      </w:r>
    </w:p>
    <w:p w:rsidR="00356C18" w:rsidRDefault="00356C18"/>
    <w:tbl>
      <w:tblPr>
        <w:tblW w:w="10008"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ook w:val="0000" w:firstRow="0" w:lastRow="0" w:firstColumn="0" w:lastColumn="0" w:noHBand="0" w:noVBand="0"/>
      </w:tblPr>
      <w:tblGrid>
        <w:gridCol w:w="2468"/>
        <w:gridCol w:w="3465"/>
        <w:gridCol w:w="1710"/>
        <w:gridCol w:w="2365"/>
      </w:tblGrid>
      <w:tr w:rsidR="00356C18" w:rsidRPr="00CE516C" w:rsidTr="005911B6">
        <w:trPr>
          <w:cantSplit/>
          <w:trHeight w:val="577"/>
        </w:trPr>
        <w:tc>
          <w:tcPr>
            <w:tcW w:w="10008" w:type="dxa"/>
            <w:gridSpan w:val="4"/>
            <w:vAlign w:val="center"/>
          </w:tcPr>
          <w:p w:rsidR="00356C18" w:rsidRPr="00CE516C" w:rsidRDefault="00356C18" w:rsidP="005911B6">
            <w:pPr>
              <w:spacing w:before="100" w:beforeAutospacing="1" w:after="100" w:afterAutospacing="1"/>
              <w:jc w:val="center"/>
              <w:rPr>
                <w:rFonts w:ascii="Arial" w:hAnsi="Arial" w:cs="Arial"/>
                <w:b/>
                <w:bCs/>
                <w:color w:val="FF0000"/>
                <w:sz w:val="16"/>
                <w:szCs w:val="16"/>
              </w:rPr>
            </w:pPr>
            <w:r w:rsidRPr="00974BD3">
              <w:rPr>
                <w:rFonts w:ascii="Arial" w:hAnsi="Arial" w:cs="Arial"/>
                <w:b/>
                <w:bCs/>
                <w:color w:val="000080"/>
                <w:sz w:val="18"/>
                <w:szCs w:val="18"/>
              </w:rPr>
              <w:t>Primary Contact Details</w:t>
            </w:r>
          </w:p>
        </w:tc>
      </w:tr>
      <w:tr w:rsidR="00356C18" w:rsidRPr="00CE516C" w:rsidTr="005911B6">
        <w:trPr>
          <w:cantSplit/>
          <w:trHeight w:hRule="exact" w:val="76"/>
        </w:trPr>
        <w:tc>
          <w:tcPr>
            <w:tcW w:w="7643" w:type="dxa"/>
            <w:gridSpan w:val="3"/>
          </w:tcPr>
          <w:p w:rsidR="00356C18" w:rsidRPr="00CE516C" w:rsidRDefault="00356C18" w:rsidP="005911B6">
            <w:pPr>
              <w:spacing w:before="100" w:beforeAutospacing="1" w:after="100" w:afterAutospacing="1"/>
              <w:jc w:val="center"/>
              <w:rPr>
                <w:rFonts w:ascii="Arial" w:hAnsi="Arial" w:cs="Arial"/>
                <w:b/>
                <w:bCs/>
                <w:color w:val="000080"/>
                <w:sz w:val="16"/>
                <w:szCs w:val="16"/>
              </w:rPr>
            </w:pPr>
          </w:p>
        </w:tc>
        <w:tc>
          <w:tcPr>
            <w:tcW w:w="2365" w:type="dxa"/>
          </w:tcPr>
          <w:p w:rsidR="00356C18" w:rsidRPr="00CE516C" w:rsidRDefault="00356C18" w:rsidP="005911B6">
            <w:pPr>
              <w:spacing w:before="100" w:beforeAutospacing="1" w:after="100" w:afterAutospacing="1"/>
              <w:jc w:val="center"/>
              <w:rPr>
                <w:rFonts w:ascii="Arial" w:hAnsi="Arial" w:cs="Arial"/>
                <w:b/>
                <w:bCs/>
                <w:sz w:val="16"/>
                <w:szCs w:val="16"/>
              </w:rPr>
            </w:pPr>
          </w:p>
        </w:tc>
      </w:tr>
      <w:tr w:rsidR="00356C18" w:rsidRPr="00CE516C" w:rsidTr="005911B6">
        <w:trPr>
          <w:trHeight w:val="461"/>
        </w:trPr>
        <w:tc>
          <w:tcPr>
            <w:tcW w:w="2468" w:type="dxa"/>
            <w:vAlign w:val="center"/>
          </w:tcPr>
          <w:p w:rsidR="00356C18" w:rsidRPr="00CE516C" w:rsidRDefault="00356C18" w:rsidP="005911B6">
            <w:pPr>
              <w:spacing w:before="100" w:beforeAutospacing="1" w:after="100" w:afterAutospacing="1"/>
              <w:jc w:val="right"/>
              <w:rPr>
                <w:rFonts w:ascii="Arial" w:hAnsi="Arial" w:cs="Arial"/>
                <w:b/>
                <w:bCs/>
                <w:color w:val="000080"/>
                <w:sz w:val="16"/>
                <w:szCs w:val="16"/>
              </w:rPr>
            </w:pPr>
            <w:r w:rsidRPr="00CE516C">
              <w:rPr>
                <w:rFonts w:ascii="Arial" w:hAnsi="Arial" w:cs="Arial"/>
                <w:b/>
                <w:bCs/>
                <w:color w:val="000080"/>
                <w:sz w:val="16"/>
                <w:szCs w:val="16"/>
              </w:rPr>
              <w:t>Contact Name &amp; Title:</w:t>
            </w:r>
          </w:p>
        </w:tc>
        <w:tc>
          <w:tcPr>
            <w:tcW w:w="3465" w:type="dxa"/>
            <w:shd w:val="clear" w:color="auto" w:fill="FFFFFF"/>
            <w:vAlign w:val="center"/>
          </w:tcPr>
          <w:p w:rsidR="00356C18" w:rsidRPr="00CE516C" w:rsidRDefault="00356C18" w:rsidP="005911B6">
            <w:pPr>
              <w:spacing w:before="100" w:beforeAutospacing="1" w:after="100" w:afterAutospacing="1"/>
              <w:jc w:val="right"/>
              <w:rPr>
                <w:rFonts w:ascii="Arial" w:hAnsi="Arial" w:cs="Arial"/>
                <w:b/>
                <w:bCs/>
                <w:sz w:val="16"/>
                <w:szCs w:val="16"/>
              </w:rPr>
            </w:pPr>
          </w:p>
        </w:tc>
        <w:tc>
          <w:tcPr>
            <w:tcW w:w="1710" w:type="dxa"/>
            <w:vAlign w:val="center"/>
          </w:tcPr>
          <w:p w:rsidR="00356C18" w:rsidRPr="00CE516C" w:rsidRDefault="00356C18" w:rsidP="005911B6">
            <w:pPr>
              <w:spacing w:before="100" w:beforeAutospacing="1" w:after="100" w:afterAutospacing="1"/>
              <w:jc w:val="right"/>
              <w:rPr>
                <w:rFonts w:ascii="Arial" w:hAnsi="Arial" w:cs="Arial"/>
                <w:b/>
                <w:bCs/>
                <w:color w:val="000080"/>
                <w:sz w:val="16"/>
                <w:szCs w:val="16"/>
              </w:rPr>
            </w:pPr>
            <w:r w:rsidRPr="00CE516C">
              <w:rPr>
                <w:rFonts w:ascii="Arial" w:hAnsi="Arial" w:cs="Arial"/>
                <w:b/>
                <w:bCs/>
                <w:color w:val="000080"/>
                <w:sz w:val="16"/>
                <w:szCs w:val="16"/>
              </w:rPr>
              <w:t>Telephone No:</w:t>
            </w:r>
          </w:p>
        </w:tc>
        <w:tc>
          <w:tcPr>
            <w:tcW w:w="2365" w:type="dxa"/>
            <w:shd w:val="clear" w:color="auto" w:fill="FFFFFF"/>
          </w:tcPr>
          <w:p w:rsidR="00356C18" w:rsidRPr="00CE516C" w:rsidRDefault="00356C18" w:rsidP="005911B6">
            <w:pPr>
              <w:spacing w:before="100" w:beforeAutospacing="1" w:after="100" w:afterAutospacing="1"/>
              <w:jc w:val="center"/>
              <w:rPr>
                <w:rFonts w:ascii="Arial" w:hAnsi="Arial" w:cs="Arial"/>
                <w:b/>
                <w:bCs/>
                <w:sz w:val="16"/>
                <w:szCs w:val="16"/>
              </w:rPr>
            </w:pPr>
          </w:p>
        </w:tc>
      </w:tr>
      <w:tr w:rsidR="00356C18" w:rsidRPr="00CE516C" w:rsidTr="005911B6">
        <w:trPr>
          <w:cantSplit/>
          <w:trHeight w:hRule="exact" w:val="76"/>
        </w:trPr>
        <w:tc>
          <w:tcPr>
            <w:tcW w:w="10008" w:type="dxa"/>
            <w:gridSpan w:val="4"/>
            <w:vAlign w:val="center"/>
          </w:tcPr>
          <w:p w:rsidR="00356C18" w:rsidRPr="00CE516C" w:rsidRDefault="00356C18" w:rsidP="005911B6">
            <w:pPr>
              <w:spacing w:before="100" w:beforeAutospacing="1" w:after="100" w:afterAutospacing="1"/>
              <w:jc w:val="right"/>
              <w:rPr>
                <w:rFonts w:ascii="Arial" w:hAnsi="Arial" w:cs="Arial"/>
                <w:b/>
                <w:bCs/>
                <w:sz w:val="16"/>
                <w:szCs w:val="16"/>
              </w:rPr>
            </w:pPr>
          </w:p>
        </w:tc>
      </w:tr>
      <w:tr w:rsidR="00356C18" w:rsidRPr="00CE516C" w:rsidTr="005911B6">
        <w:trPr>
          <w:trHeight w:val="445"/>
        </w:trPr>
        <w:tc>
          <w:tcPr>
            <w:tcW w:w="2468" w:type="dxa"/>
            <w:vAlign w:val="center"/>
          </w:tcPr>
          <w:p w:rsidR="00356C18" w:rsidRPr="00CE516C" w:rsidRDefault="00356C18" w:rsidP="005911B6">
            <w:pPr>
              <w:spacing w:before="100" w:beforeAutospacing="1" w:after="100" w:afterAutospacing="1"/>
              <w:jc w:val="right"/>
              <w:rPr>
                <w:rFonts w:ascii="Arial" w:hAnsi="Arial" w:cs="Arial"/>
                <w:b/>
                <w:bCs/>
                <w:color w:val="000080"/>
                <w:sz w:val="16"/>
                <w:szCs w:val="16"/>
              </w:rPr>
            </w:pPr>
            <w:r w:rsidRPr="00CE516C">
              <w:rPr>
                <w:rFonts w:ascii="Arial" w:hAnsi="Arial" w:cs="Arial"/>
                <w:b/>
                <w:bCs/>
                <w:color w:val="000080"/>
                <w:sz w:val="16"/>
                <w:szCs w:val="16"/>
              </w:rPr>
              <w:t>Email Address:</w:t>
            </w:r>
          </w:p>
        </w:tc>
        <w:tc>
          <w:tcPr>
            <w:tcW w:w="3465" w:type="dxa"/>
            <w:shd w:val="clear" w:color="auto" w:fill="FFFFFF"/>
            <w:vAlign w:val="center"/>
          </w:tcPr>
          <w:p w:rsidR="00356C18" w:rsidRPr="00CE516C" w:rsidRDefault="00356C18" w:rsidP="005911B6">
            <w:pPr>
              <w:pStyle w:val="Header"/>
              <w:tabs>
                <w:tab w:val="clear" w:pos="4153"/>
                <w:tab w:val="clear" w:pos="8306"/>
              </w:tabs>
              <w:spacing w:before="100" w:beforeAutospacing="1" w:after="100" w:afterAutospacing="1"/>
              <w:jc w:val="right"/>
              <w:rPr>
                <w:rFonts w:ascii="Arial" w:hAnsi="Arial" w:cs="Arial"/>
                <w:b/>
                <w:bCs/>
                <w:sz w:val="16"/>
                <w:szCs w:val="16"/>
              </w:rPr>
            </w:pPr>
          </w:p>
        </w:tc>
        <w:tc>
          <w:tcPr>
            <w:tcW w:w="1710" w:type="dxa"/>
            <w:vAlign w:val="center"/>
          </w:tcPr>
          <w:p w:rsidR="00356C18" w:rsidRPr="00CE516C" w:rsidRDefault="00356C18" w:rsidP="005911B6">
            <w:pPr>
              <w:spacing w:before="100" w:beforeAutospacing="1" w:after="100" w:afterAutospacing="1"/>
              <w:jc w:val="right"/>
              <w:rPr>
                <w:rFonts w:ascii="Arial" w:hAnsi="Arial" w:cs="Arial"/>
                <w:b/>
                <w:bCs/>
                <w:color w:val="000080"/>
                <w:sz w:val="16"/>
                <w:szCs w:val="16"/>
              </w:rPr>
            </w:pPr>
            <w:r>
              <w:rPr>
                <w:rFonts w:ascii="Arial" w:hAnsi="Arial" w:cs="Arial"/>
                <w:b/>
                <w:bCs/>
                <w:color w:val="000080"/>
                <w:sz w:val="16"/>
                <w:szCs w:val="16"/>
              </w:rPr>
              <w:t>Mobile</w:t>
            </w:r>
            <w:r w:rsidRPr="00CE516C">
              <w:rPr>
                <w:rFonts w:ascii="Arial" w:hAnsi="Arial" w:cs="Arial"/>
                <w:b/>
                <w:bCs/>
                <w:color w:val="000080"/>
                <w:sz w:val="16"/>
                <w:szCs w:val="16"/>
              </w:rPr>
              <w:t xml:space="preserve"> No:</w:t>
            </w:r>
          </w:p>
        </w:tc>
        <w:tc>
          <w:tcPr>
            <w:tcW w:w="2365" w:type="dxa"/>
            <w:shd w:val="clear" w:color="auto" w:fill="FFFFFF"/>
          </w:tcPr>
          <w:p w:rsidR="00356C18" w:rsidRPr="00CE516C" w:rsidRDefault="00356C18" w:rsidP="005911B6">
            <w:pPr>
              <w:spacing w:before="100" w:beforeAutospacing="1" w:after="100" w:afterAutospacing="1"/>
              <w:jc w:val="center"/>
              <w:rPr>
                <w:rFonts w:ascii="Arial" w:hAnsi="Arial" w:cs="Arial"/>
                <w:b/>
                <w:bCs/>
                <w:sz w:val="16"/>
                <w:szCs w:val="16"/>
              </w:rPr>
            </w:pPr>
          </w:p>
        </w:tc>
      </w:tr>
    </w:tbl>
    <w:p w:rsidR="00356C18" w:rsidRDefault="00356C18"/>
    <w:sectPr w:rsidR="00356C18" w:rsidSect="00651C5A">
      <w:pgSz w:w="11906" w:h="16838"/>
      <w:pgMar w:top="1440" w:right="1440" w:bottom="1440" w:left="1440" w:header="708"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7C5" w:rsidRDefault="00BA258A">
      <w:r>
        <w:separator/>
      </w:r>
    </w:p>
  </w:endnote>
  <w:endnote w:type="continuationSeparator" w:id="0">
    <w:p w:rsidR="003F47C5" w:rsidRDefault="00B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721893"/>
      <w:docPartObj>
        <w:docPartGallery w:val="Page Numbers (Bottom of Page)"/>
        <w:docPartUnique/>
      </w:docPartObj>
    </w:sdtPr>
    <w:sdtEndPr>
      <w:rPr>
        <w:noProof/>
      </w:rPr>
    </w:sdtEndPr>
    <w:sdtContent>
      <w:p w:rsidR="00974BD3" w:rsidRDefault="00974BD3">
        <w:pPr>
          <w:pStyle w:val="Footer"/>
          <w:jc w:val="right"/>
        </w:pPr>
        <w:r>
          <w:fldChar w:fldCharType="begin"/>
        </w:r>
        <w:r>
          <w:instrText xml:space="preserve"> PAGE   \* MERGEFORMAT </w:instrText>
        </w:r>
        <w:r>
          <w:fldChar w:fldCharType="separate"/>
        </w:r>
        <w:r w:rsidR="00AB4587">
          <w:rPr>
            <w:noProof/>
          </w:rPr>
          <w:t>1</w:t>
        </w:r>
        <w:r>
          <w:rPr>
            <w:noProof/>
          </w:rPr>
          <w:fldChar w:fldCharType="end"/>
        </w:r>
      </w:p>
    </w:sdtContent>
  </w:sdt>
  <w:p w:rsidR="002659AD" w:rsidRDefault="00AB4587" w:rsidP="00B14476">
    <w:pPr>
      <w:pStyle w:val="Footer"/>
      <w:tabs>
        <w:tab w:val="clear" w:pos="4153"/>
        <w:tab w:val="clear" w:pos="8306"/>
        <w:tab w:val="left" w:pos="2847"/>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7C5" w:rsidRDefault="00BA258A">
      <w:r>
        <w:separator/>
      </w:r>
    </w:p>
  </w:footnote>
  <w:footnote w:type="continuationSeparator" w:id="0">
    <w:p w:rsidR="003F47C5" w:rsidRDefault="00BA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8BA"/>
    <w:rsid w:val="00181264"/>
    <w:rsid w:val="00356C18"/>
    <w:rsid w:val="00381753"/>
    <w:rsid w:val="003F47C5"/>
    <w:rsid w:val="00562446"/>
    <w:rsid w:val="00651C5A"/>
    <w:rsid w:val="00746E06"/>
    <w:rsid w:val="00974BD3"/>
    <w:rsid w:val="00AB4587"/>
    <w:rsid w:val="00B6702C"/>
    <w:rsid w:val="00B8385C"/>
    <w:rsid w:val="00B92D39"/>
    <w:rsid w:val="00BA258A"/>
    <w:rsid w:val="00DD3ED6"/>
    <w:rsid w:val="00E87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BA"/>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E878BA"/>
    <w:pPr>
      <w:keepNext/>
      <w:spacing w:before="100" w:beforeAutospacing="1" w:after="100" w:afterAutospacing="1"/>
      <w:outlineLvl w:val="7"/>
    </w:pPr>
    <w:rPr>
      <w:rFonts w:ascii="Arial" w:hAnsi="Arial" w:cs="Arial"/>
      <w:b/>
      <w:bCs/>
      <w:i/>
      <w:iCs/>
      <w:color w:val="000080"/>
      <w:sz w:val="16"/>
    </w:rPr>
  </w:style>
  <w:style w:type="paragraph" w:styleId="Heading9">
    <w:name w:val="heading 9"/>
    <w:basedOn w:val="Normal"/>
    <w:next w:val="Normal"/>
    <w:link w:val="Heading9Char"/>
    <w:qFormat/>
    <w:rsid w:val="00E878BA"/>
    <w:pPr>
      <w:keepNext/>
      <w:outlineLvl w:val="8"/>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878BA"/>
    <w:rPr>
      <w:rFonts w:ascii="Arial" w:eastAsia="Times New Roman" w:hAnsi="Arial" w:cs="Arial"/>
      <w:b/>
      <w:bCs/>
      <w:i/>
      <w:iCs/>
      <w:color w:val="000080"/>
      <w:sz w:val="16"/>
      <w:szCs w:val="20"/>
    </w:rPr>
  </w:style>
  <w:style w:type="character" w:customStyle="1" w:styleId="Heading9Char">
    <w:name w:val="Heading 9 Char"/>
    <w:basedOn w:val="DefaultParagraphFont"/>
    <w:link w:val="Heading9"/>
    <w:rsid w:val="00E878BA"/>
    <w:rPr>
      <w:rFonts w:ascii="Arial" w:eastAsia="Times New Roman" w:hAnsi="Arial" w:cs="Arial"/>
      <w:b/>
      <w:bCs/>
      <w:color w:val="000080"/>
      <w:sz w:val="20"/>
      <w:szCs w:val="20"/>
    </w:rPr>
  </w:style>
  <w:style w:type="paragraph" w:styleId="Header">
    <w:name w:val="header"/>
    <w:basedOn w:val="Normal"/>
    <w:link w:val="HeaderChar"/>
    <w:rsid w:val="00E878BA"/>
    <w:pPr>
      <w:tabs>
        <w:tab w:val="center" w:pos="4153"/>
        <w:tab w:val="right" w:pos="8306"/>
      </w:tabs>
    </w:pPr>
  </w:style>
  <w:style w:type="character" w:customStyle="1" w:styleId="HeaderChar">
    <w:name w:val="Header Char"/>
    <w:basedOn w:val="DefaultParagraphFont"/>
    <w:link w:val="Header"/>
    <w:rsid w:val="00E878BA"/>
    <w:rPr>
      <w:rFonts w:ascii="Times New Roman" w:eastAsia="Times New Roman" w:hAnsi="Times New Roman" w:cs="Times New Roman"/>
      <w:sz w:val="20"/>
      <w:szCs w:val="20"/>
    </w:rPr>
  </w:style>
  <w:style w:type="paragraph" w:styleId="Footer">
    <w:name w:val="footer"/>
    <w:basedOn w:val="Normal"/>
    <w:link w:val="FooterChar"/>
    <w:uiPriority w:val="99"/>
    <w:rsid w:val="00E878BA"/>
    <w:pPr>
      <w:tabs>
        <w:tab w:val="center" w:pos="4153"/>
        <w:tab w:val="right" w:pos="8306"/>
      </w:tabs>
    </w:pPr>
  </w:style>
  <w:style w:type="character" w:customStyle="1" w:styleId="FooterChar">
    <w:name w:val="Footer Char"/>
    <w:basedOn w:val="DefaultParagraphFont"/>
    <w:link w:val="Footer"/>
    <w:uiPriority w:val="99"/>
    <w:rsid w:val="00E878BA"/>
    <w:rPr>
      <w:rFonts w:ascii="Times New Roman" w:eastAsia="Times New Roman" w:hAnsi="Times New Roman" w:cs="Times New Roman"/>
      <w:sz w:val="20"/>
      <w:szCs w:val="20"/>
    </w:rPr>
  </w:style>
  <w:style w:type="paragraph" w:customStyle="1" w:styleId="DefaultText">
    <w:name w:val="Default Text"/>
    <w:basedOn w:val="Normal"/>
    <w:rsid w:val="00E878BA"/>
  </w:style>
  <w:style w:type="character" w:styleId="Hyperlink">
    <w:name w:val="Hyperlink"/>
    <w:rsid w:val="00E878BA"/>
    <w:rPr>
      <w:color w:val="0000FF"/>
      <w:u w:val="single"/>
    </w:rPr>
  </w:style>
  <w:style w:type="paragraph" w:styleId="BalloonText">
    <w:name w:val="Balloon Text"/>
    <w:basedOn w:val="Normal"/>
    <w:link w:val="BalloonTextChar"/>
    <w:uiPriority w:val="99"/>
    <w:semiHidden/>
    <w:unhideWhenUsed/>
    <w:rsid w:val="00E878BA"/>
    <w:rPr>
      <w:rFonts w:ascii="Tahoma" w:hAnsi="Tahoma" w:cs="Tahoma"/>
      <w:sz w:val="16"/>
      <w:szCs w:val="16"/>
    </w:rPr>
  </w:style>
  <w:style w:type="character" w:customStyle="1" w:styleId="BalloonTextChar">
    <w:name w:val="Balloon Text Char"/>
    <w:basedOn w:val="DefaultParagraphFont"/>
    <w:link w:val="BalloonText"/>
    <w:uiPriority w:val="99"/>
    <w:semiHidden/>
    <w:rsid w:val="00E878BA"/>
    <w:rPr>
      <w:rFonts w:ascii="Tahoma" w:eastAsia="Times New Roman" w:hAnsi="Tahoma" w:cs="Tahoma"/>
      <w:sz w:val="16"/>
      <w:szCs w:val="16"/>
    </w:rPr>
  </w:style>
  <w:style w:type="table" w:styleId="TableGrid">
    <w:name w:val="Table Grid"/>
    <w:basedOn w:val="TableNormal"/>
    <w:uiPriority w:val="59"/>
    <w:rsid w:val="003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BA"/>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E878BA"/>
    <w:pPr>
      <w:keepNext/>
      <w:spacing w:before="100" w:beforeAutospacing="1" w:after="100" w:afterAutospacing="1"/>
      <w:outlineLvl w:val="7"/>
    </w:pPr>
    <w:rPr>
      <w:rFonts w:ascii="Arial" w:hAnsi="Arial" w:cs="Arial"/>
      <w:b/>
      <w:bCs/>
      <w:i/>
      <w:iCs/>
      <w:color w:val="000080"/>
      <w:sz w:val="16"/>
    </w:rPr>
  </w:style>
  <w:style w:type="paragraph" w:styleId="Heading9">
    <w:name w:val="heading 9"/>
    <w:basedOn w:val="Normal"/>
    <w:next w:val="Normal"/>
    <w:link w:val="Heading9Char"/>
    <w:qFormat/>
    <w:rsid w:val="00E878BA"/>
    <w:pPr>
      <w:keepNext/>
      <w:outlineLvl w:val="8"/>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878BA"/>
    <w:rPr>
      <w:rFonts w:ascii="Arial" w:eastAsia="Times New Roman" w:hAnsi="Arial" w:cs="Arial"/>
      <w:b/>
      <w:bCs/>
      <w:i/>
      <w:iCs/>
      <w:color w:val="000080"/>
      <w:sz w:val="16"/>
      <w:szCs w:val="20"/>
    </w:rPr>
  </w:style>
  <w:style w:type="character" w:customStyle="1" w:styleId="Heading9Char">
    <w:name w:val="Heading 9 Char"/>
    <w:basedOn w:val="DefaultParagraphFont"/>
    <w:link w:val="Heading9"/>
    <w:rsid w:val="00E878BA"/>
    <w:rPr>
      <w:rFonts w:ascii="Arial" w:eastAsia="Times New Roman" w:hAnsi="Arial" w:cs="Arial"/>
      <w:b/>
      <w:bCs/>
      <w:color w:val="000080"/>
      <w:sz w:val="20"/>
      <w:szCs w:val="20"/>
    </w:rPr>
  </w:style>
  <w:style w:type="paragraph" w:styleId="Header">
    <w:name w:val="header"/>
    <w:basedOn w:val="Normal"/>
    <w:link w:val="HeaderChar"/>
    <w:rsid w:val="00E878BA"/>
    <w:pPr>
      <w:tabs>
        <w:tab w:val="center" w:pos="4153"/>
        <w:tab w:val="right" w:pos="8306"/>
      </w:tabs>
    </w:pPr>
  </w:style>
  <w:style w:type="character" w:customStyle="1" w:styleId="HeaderChar">
    <w:name w:val="Header Char"/>
    <w:basedOn w:val="DefaultParagraphFont"/>
    <w:link w:val="Header"/>
    <w:rsid w:val="00E878BA"/>
    <w:rPr>
      <w:rFonts w:ascii="Times New Roman" w:eastAsia="Times New Roman" w:hAnsi="Times New Roman" w:cs="Times New Roman"/>
      <w:sz w:val="20"/>
      <w:szCs w:val="20"/>
    </w:rPr>
  </w:style>
  <w:style w:type="paragraph" w:styleId="Footer">
    <w:name w:val="footer"/>
    <w:basedOn w:val="Normal"/>
    <w:link w:val="FooterChar"/>
    <w:uiPriority w:val="99"/>
    <w:rsid w:val="00E878BA"/>
    <w:pPr>
      <w:tabs>
        <w:tab w:val="center" w:pos="4153"/>
        <w:tab w:val="right" w:pos="8306"/>
      </w:tabs>
    </w:pPr>
  </w:style>
  <w:style w:type="character" w:customStyle="1" w:styleId="FooterChar">
    <w:name w:val="Footer Char"/>
    <w:basedOn w:val="DefaultParagraphFont"/>
    <w:link w:val="Footer"/>
    <w:uiPriority w:val="99"/>
    <w:rsid w:val="00E878BA"/>
    <w:rPr>
      <w:rFonts w:ascii="Times New Roman" w:eastAsia="Times New Roman" w:hAnsi="Times New Roman" w:cs="Times New Roman"/>
      <w:sz w:val="20"/>
      <w:szCs w:val="20"/>
    </w:rPr>
  </w:style>
  <w:style w:type="paragraph" w:customStyle="1" w:styleId="DefaultText">
    <w:name w:val="Default Text"/>
    <w:basedOn w:val="Normal"/>
    <w:rsid w:val="00E878BA"/>
  </w:style>
  <w:style w:type="character" w:styleId="Hyperlink">
    <w:name w:val="Hyperlink"/>
    <w:rsid w:val="00E878BA"/>
    <w:rPr>
      <w:color w:val="0000FF"/>
      <w:u w:val="single"/>
    </w:rPr>
  </w:style>
  <w:style w:type="paragraph" w:styleId="BalloonText">
    <w:name w:val="Balloon Text"/>
    <w:basedOn w:val="Normal"/>
    <w:link w:val="BalloonTextChar"/>
    <w:uiPriority w:val="99"/>
    <w:semiHidden/>
    <w:unhideWhenUsed/>
    <w:rsid w:val="00E878BA"/>
    <w:rPr>
      <w:rFonts w:ascii="Tahoma" w:hAnsi="Tahoma" w:cs="Tahoma"/>
      <w:sz w:val="16"/>
      <w:szCs w:val="16"/>
    </w:rPr>
  </w:style>
  <w:style w:type="character" w:customStyle="1" w:styleId="BalloonTextChar">
    <w:name w:val="Balloon Text Char"/>
    <w:basedOn w:val="DefaultParagraphFont"/>
    <w:link w:val="BalloonText"/>
    <w:uiPriority w:val="99"/>
    <w:semiHidden/>
    <w:rsid w:val="00E878BA"/>
    <w:rPr>
      <w:rFonts w:ascii="Tahoma" w:eastAsia="Times New Roman" w:hAnsi="Tahoma" w:cs="Tahoma"/>
      <w:sz w:val="16"/>
      <w:szCs w:val="16"/>
    </w:rPr>
  </w:style>
  <w:style w:type="table" w:styleId="TableGrid">
    <w:name w:val="Table Grid"/>
    <w:basedOn w:val="TableNormal"/>
    <w:uiPriority w:val="59"/>
    <w:rsid w:val="00381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tomerlifecycle.spa@xoserve.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E0FF-2C93-4974-8EE0-D606D911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cp:revision>2</cp:revision>
  <dcterms:created xsi:type="dcterms:W3CDTF">2018-06-08T13:50:00Z</dcterms:created>
  <dcterms:modified xsi:type="dcterms:W3CDTF">2018-06-08T13:50:00Z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2092570287</vt:i4>
  </property>
  <property fmtid="{D5CDD505-2E9C-101B-9397-08002B2CF9AE}" pid="3" name="_NewReviewCycle">
    <vt:lpwstr/>
  </property>
  <property fmtid="{D5CDD505-2E9C-101B-9397-08002B2CF9AE}" pid="4" name="_EmailSubject">
    <vt:lpwstr>Web Publishing Request</vt:lpwstr>
  </property>
  <property fmtid="{D5CDD505-2E9C-101B-9397-08002B2CF9AE}" pid="5" name="_AuthorEmail">
    <vt:lpwstr>Amelia.Gallini@Xoserve.com</vt:lpwstr>
  </property>
  <property fmtid="{D5CDD505-2E9C-101B-9397-08002B2CF9AE}" pid="6" name="_AuthorEmailDisplayName">
    <vt:lpwstr>Gallini, Amelia</vt:lpwstr>
  </property>
</Properties>
</file>