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799"/>
        <w:gridCol w:w="11"/>
        <w:gridCol w:w="577"/>
        <w:gridCol w:w="1407"/>
        <w:gridCol w:w="1702"/>
        <w:gridCol w:w="1983"/>
        <w:gridCol w:w="1763"/>
      </w:tblGrid>
      <w:tr w:rsidR="00B13395" w:rsidRPr="00871B81" w:rsidTr="00B13395">
        <w:tc>
          <w:tcPr>
            <w:tcW w:w="5000" w:type="pct"/>
            <w:gridSpan w:val="7"/>
            <w:shd w:val="clear" w:color="auto" w:fill="C6D9F1" w:themeFill="text2" w:themeFillTint="33"/>
          </w:tcPr>
          <w:p w:rsidR="00B13395" w:rsidRPr="00871B81" w:rsidRDefault="00B13395" w:rsidP="000A421C">
            <w:pPr>
              <w:jc w:val="center"/>
              <w:rPr>
                <w:rFonts w:ascii="Arial" w:hAnsi="Arial" w:cs="Arial"/>
                <w:b/>
                <w:sz w:val="28"/>
                <w:szCs w:val="28"/>
              </w:rPr>
            </w:pPr>
            <w:bookmarkStart w:id="0" w:name="_GoBack"/>
            <w:bookmarkEnd w:id="0"/>
            <w:r w:rsidRPr="00871B81">
              <w:rPr>
                <w:rFonts w:ascii="Arial" w:hAnsi="Arial" w:cs="Arial"/>
                <w:b/>
                <w:sz w:val="28"/>
                <w:szCs w:val="28"/>
              </w:rPr>
              <w:t>Communication Detail</w:t>
            </w:r>
          </w:p>
        </w:tc>
      </w:tr>
      <w:tr w:rsidR="00B13395" w:rsidRPr="00871B81" w:rsidTr="00C05FA4">
        <w:tc>
          <w:tcPr>
            <w:tcW w:w="979" w:type="pct"/>
            <w:gridSpan w:val="2"/>
          </w:tcPr>
          <w:p w:rsidR="00B13395" w:rsidRPr="00871B81" w:rsidRDefault="00B13395">
            <w:pPr>
              <w:rPr>
                <w:rFonts w:ascii="Arial" w:hAnsi="Arial" w:cs="Arial"/>
                <w:b/>
              </w:rPr>
            </w:pPr>
            <w:r w:rsidRPr="00871B81">
              <w:rPr>
                <w:rFonts w:ascii="Arial" w:hAnsi="Arial" w:cs="Arial"/>
                <w:b/>
              </w:rPr>
              <w:t>Comm Reference</w:t>
            </w:r>
          </w:p>
        </w:tc>
        <w:tc>
          <w:tcPr>
            <w:tcW w:w="4021" w:type="pct"/>
            <w:gridSpan w:val="5"/>
          </w:tcPr>
          <w:p w:rsidR="00B13395" w:rsidRPr="005860E3" w:rsidRDefault="005860E3" w:rsidP="00EB488C">
            <w:pPr>
              <w:rPr>
                <w:rFonts w:ascii="Arial" w:hAnsi="Arial" w:cs="Arial"/>
                <w:sz w:val="20"/>
                <w:szCs w:val="20"/>
              </w:rPr>
            </w:pPr>
            <w:r w:rsidRPr="005860E3">
              <w:rPr>
                <w:rFonts w:ascii="Arial" w:hAnsi="Arial" w:cs="Arial"/>
                <w:sz w:val="20"/>
                <w:szCs w:val="20"/>
              </w:rPr>
              <w:t xml:space="preserve">2102.6 – RJ – ES </w:t>
            </w:r>
          </w:p>
          <w:p w:rsidR="002F7D52" w:rsidRPr="005D29E7" w:rsidRDefault="002F7D52" w:rsidP="00015679">
            <w:pPr>
              <w:rPr>
                <w:rFonts w:ascii="Arial" w:hAnsi="Arial" w:cs="Arial"/>
                <w:i/>
                <w:sz w:val="20"/>
                <w:szCs w:val="20"/>
              </w:rPr>
            </w:pPr>
          </w:p>
        </w:tc>
      </w:tr>
      <w:tr w:rsidR="00B13395" w:rsidRPr="00871B81" w:rsidTr="00C05FA4">
        <w:tc>
          <w:tcPr>
            <w:tcW w:w="979" w:type="pct"/>
            <w:gridSpan w:val="2"/>
          </w:tcPr>
          <w:p w:rsidR="00B13395" w:rsidRPr="00871B81" w:rsidRDefault="00B13395">
            <w:pPr>
              <w:rPr>
                <w:rFonts w:ascii="Arial" w:hAnsi="Arial" w:cs="Arial"/>
                <w:b/>
              </w:rPr>
            </w:pPr>
            <w:r w:rsidRPr="00871B81">
              <w:rPr>
                <w:rFonts w:ascii="Arial" w:hAnsi="Arial" w:cs="Arial"/>
                <w:b/>
              </w:rPr>
              <w:t>Comm Title</w:t>
            </w:r>
          </w:p>
        </w:tc>
        <w:tc>
          <w:tcPr>
            <w:tcW w:w="4021" w:type="pct"/>
            <w:gridSpan w:val="5"/>
          </w:tcPr>
          <w:p w:rsidR="00B13395" w:rsidRPr="005D29E7" w:rsidRDefault="00015679" w:rsidP="00EB488C">
            <w:pPr>
              <w:rPr>
                <w:rFonts w:ascii="Arial" w:hAnsi="Arial" w:cs="Arial"/>
                <w:sz w:val="20"/>
                <w:szCs w:val="20"/>
              </w:rPr>
            </w:pPr>
            <w:r w:rsidRPr="005D29E7">
              <w:rPr>
                <w:rFonts w:ascii="Arial" w:hAnsi="Arial" w:cs="Arial"/>
                <w:sz w:val="20"/>
                <w:szCs w:val="20"/>
              </w:rPr>
              <w:t xml:space="preserve">Confirmation of the </w:t>
            </w:r>
            <w:r w:rsidR="00726901" w:rsidRPr="005D29E7">
              <w:rPr>
                <w:rFonts w:ascii="Arial" w:hAnsi="Arial" w:cs="Arial"/>
                <w:sz w:val="20"/>
                <w:szCs w:val="20"/>
              </w:rPr>
              <w:t>scope of delivery and planned deployment date of Minor Release Delivery ‘Drop 2’</w:t>
            </w:r>
          </w:p>
        </w:tc>
      </w:tr>
      <w:tr w:rsidR="00B13395" w:rsidRPr="00871B81" w:rsidTr="00C05FA4">
        <w:tc>
          <w:tcPr>
            <w:tcW w:w="979" w:type="pct"/>
            <w:gridSpan w:val="2"/>
          </w:tcPr>
          <w:p w:rsidR="00B13395" w:rsidRPr="00871B81" w:rsidRDefault="00B13395">
            <w:pPr>
              <w:rPr>
                <w:rFonts w:ascii="Arial" w:hAnsi="Arial" w:cs="Arial"/>
                <w:b/>
              </w:rPr>
            </w:pPr>
            <w:r w:rsidRPr="00871B81">
              <w:rPr>
                <w:rFonts w:ascii="Arial" w:hAnsi="Arial" w:cs="Arial"/>
                <w:b/>
              </w:rPr>
              <w:t>Comm Date</w:t>
            </w:r>
          </w:p>
        </w:tc>
        <w:tc>
          <w:tcPr>
            <w:tcW w:w="4021" w:type="pct"/>
            <w:gridSpan w:val="5"/>
          </w:tcPr>
          <w:p w:rsidR="00B13395" w:rsidRPr="00871B81" w:rsidRDefault="00B13395" w:rsidP="00AB0A22">
            <w:pPr>
              <w:rPr>
                <w:rFonts w:ascii="Arial" w:hAnsi="Arial" w:cs="Arial"/>
                <w:i/>
              </w:rPr>
            </w:pPr>
          </w:p>
        </w:tc>
      </w:tr>
      <w:tr w:rsidR="00C05FA4" w:rsidRPr="00871B81" w:rsidTr="00B54F46">
        <w:tc>
          <w:tcPr>
            <w:tcW w:w="5000" w:type="pct"/>
            <w:gridSpan w:val="7"/>
            <w:shd w:val="clear" w:color="auto" w:fill="C6D9F1" w:themeFill="text2" w:themeFillTint="33"/>
            <w:vAlign w:val="center"/>
          </w:tcPr>
          <w:p w:rsidR="00C05FA4" w:rsidRPr="00871B81" w:rsidRDefault="00C05FA4" w:rsidP="00B54F46">
            <w:pPr>
              <w:jc w:val="center"/>
              <w:rPr>
                <w:rFonts w:ascii="Arial" w:hAnsi="Arial" w:cs="Arial"/>
                <w:b/>
              </w:rPr>
            </w:pPr>
            <w:r w:rsidRPr="00871B81">
              <w:rPr>
                <w:rFonts w:ascii="Arial" w:hAnsi="Arial" w:cs="Arial"/>
                <w:b/>
              </w:rPr>
              <w:t>Change Representation</w:t>
            </w:r>
          </w:p>
        </w:tc>
      </w:tr>
      <w:tr w:rsidR="00C05FA4" w:rsidRPr="00871B81" w:rsidTr="00B54F46">
        <w:tc>
          <w:tcPr>
            <w:tcW w:w="979" w:type="pct"/>
            <w:gridSpan w:val="2"/>
          </w:tcPr>
          <w:p w:rsidR="00C05FA4" w:rsidRPr="00871B81" w:rsidRDefault="00C05FA4" w:rsidP="00B54F46">
            <w:pPr>
              <w:rPr>
                <w:rFonts w:ascii="Arial" w:hAnsi="Arial" w:cs="Arial"/>
                <w:b/>
              </w:rPr>
            </w:pPr>
            <w:r w:rsidRPr="00871B81">
              <w:rPr>
                <w:rFonts w:ascii="Arial" w:hAnsi="Arial" w:cs="Arial"/>
                <w:b/>
              </w:rPr>
              <w:t>Action Required</w:t>
            </w:r>
          </w:p>
        </w:tc>
        <w:tc>
          <w:tcPr>
            <w:tcW w:w="4021" w:type="pct"/>
            <w:gridSpan w:val="5"/>
          </w:tcPr>
          <w:p w:rsidR="00C05FA4" w:rsidRPr="005D29E7" w:rsidRDefault="00E31CC4" w:rsidP="00E552B1">
            <w:pPr>
              <w:rPr>
                <w:rFonts w:ascii="Arial" w:hAnsi="Arial" w:cs="Arial"/>
                <w:sz w:val="20"/>
                <w:szCs w:val="20"/>
              </w:rPr>
            </w:pPr>
            <w:r w:rsidRPr="005D29E7">
              <w:rPr>
                <w:rFonts w:ascii="Arial" w:hAnsi="Arial" w:cs="Arial"/>
                <w:sz w:val="20"/>
                <w:szCs w:val="20"/>
              </w:rPr>
              <w:t>For Information</w:t>
            </w:r>
          </w:p>
        </w:tc>
      </w:tr>
      <w:tr w:rsidR="00C05FA4" w:rsidRPr="00871B81" w:rsidTr="00B54F46">
        <w:tc>
          <w:tcPr>
            <w:tcW w:w="979" w:type="pct"/>
            <w:gridSpan w:val="2"/>
          </w:tcPr>
          <w:p w:rsidR="00C05FA4" w:rsidRPr="00871B81" w:rsidRDefault="00C05FA4" w:rsidP="00B54F46">
            <w:pPr>
              <w:rPr>
                <w:rFonts w:ascii="Arial" w:hAnsi="Arial" w:cs="Arial"/>
                <w:b/>
              </w:rPr>
            </w:pPr>
            <w:r w:rsidRPr="00871B81">
              <w:rPr>
                <w:rFonts w:ascii="Arial" w:hAnsi="Arial" w:cs="Arial"/>
                <w:b/>
              </w:rPr>
              <w:t>Close Out Date</w:t>
            </w:r>
          </w:p>
        </w:tc>
        <w:tc>
          <w:tcPr>
            <w:tcW w:w="4021" w:type="pct"/>
            <w:gridSpan w:val="5"/>
          </w:tcPr>
          <w:p w:rsidR="00C05FA4" w:rsidRPr="005D29E7" w:rsidRDefault="005D29E7" w:rsidP="00B54F46">
            <w:pPr>
              <w:rPr>
                <w:rFonts w:ascii="Arial" w:hAnsi="Arial" w:cs="Arial"/>
                <w:sz w:val="20"/>
                <w:szCs w:val="20"/>
              </w:rPr>
            </w:pPr>
            <w:r>
              <w:rPr>
                <w:rFonts w:ascii="Arial" w:hAnsi="Arial" w:cs="Arial"/>
                <w:sz w:val="20"/>
                <w:szCs w:val="20"/>
              </w:rPr>
              <w:t>n/a</w:t>
            </w:r>
          </w:p>
        </w:tc>
      </w:tr>
      <w:tr w:rsidR="00B13395" w:rsidRPr="00871B81" w:rsidTr="00B13395">
        <w:tc>
          <w:tcPr>
            <w:tcW w:w="5000" w:type="pct"/>
            <w:gridSpan w:val="7"/>
            <w:shd w:val="clear" w:color="auto" w:fill="C6D9F1" w:themeFill="text2" w:themeFillTint="33"/>
          </w:tcPr>
          <w:p w:rsidR="00B13395" w:rsidRPr="00871B81" w:rsidRDefault="00B13395" w:rsidP="000A421C">
            <w:pPr>
              <w:jc w:val="center"/>
              <w:rPr>
                <w:rFonts w:ascii="Arial" w:hAnsi="Arial" w:cs="Arial"/>
                <w:b/>
                <w:sz w:val="28"/>
                <w:szCs w:val="28"/>
              </w:rPr>
            </w:pPr>
            <w:r w:rsidRPr="00871B81">
              <w:rPr>
                <w:rFonts w:ascii="Arial" w:hAnsi="Arial" w:cs="Arial"/>
                <w:b/>
                <w:sz w:val="28"/>
                <w:szCs w:val="28"/>
              </w:rPr>
              <w:t>Change Detail</w:t>
            </w:r>
          </w:p>
        </w:tc>
      </w:tr>
      <w:tr w:rsidR="00B13395" w:rsidRPr="00871B81" w:rsidTr="00B13395">
        <w:tc>
          <w:tcPr>
            <w:tcW w:w="973" w:type="pct"/>
          </w:tcPr>
          <w:p w:rsidR="00B13395" w:rsidRPr="00871B81" w:rsidRDefault="004E17F7" w:rsidP="002A755E">
            <w:pPr>
              <w:rPr>
                <w:rFonts w:ascii="Arial" w:hAnsi="Arial" w:cs="Arial"/>
                <w:b/>
              </w:rPr>
            </w:pPr>
            <w:r w:rsidRPr="00871B81">
              <w:rPr>
                <w:rFonts w:ascii="Arial" w:hAnsi="Arial" w:cs="Arial"/>
                <w:b/>
              </w:rPr>
              <w:t xml:space="preserve">Xoserve Reference Number </w:t>
            </w:r>
          </w:p>
        </w:tc>
        <w:tc>
          <w:tcPr>
            <w:tcW w:w="4027" w:type="pct"/>
            <w:gridSpan w:val="6"/>
          </w:tcPr>
          <w:p w:rsidR="00B13395" w:rsidRPr="005D29E7" w:rsidRDefault="00E31CC4" w:rsidP="002A755E">
            <w:pPr>
              <w:rPr>
                <w:rFonts w:ascii="Arial" w:hAnsi="Arial" w:cs="Arial"/>
                <w:sz w:val="20"/>
                <w:szCs w:val="20"/>
              </w:rPr>
            </w:pPr>
            <w:r w:rsidRPr="005D29E7">
              <w:rPr>
                <w:rFonts w:ascii="Arial" w:hAnsi="Arial" w:cs="Arial"/>
                <w:sz w:val="20"/>
                <w:szCs w:val="20"/>
              </w:rPr>
              <w:t>XRN4699 – Minor Release Drop 2</w:t>
            </w:r>
          </w:p>
        </w:tc>
      </w:tr>
      <w:tr w:rsidR="00B13395" w:rsidRPr="00871B81" w:rsidTr="00B13395">
        <w:tc>
          <w:tcPr>
            <w:tcW w:w="973" w:type="pct"/>
          </w:tcPr>
          <w:p w:rsidR="00B13395" w:rsidRPr="00871B81" w:rsidRDefault="00B13395" w:rsidP="002A755E">
            <w:pPr>
              <w:rPr>
                <w:rFonts w:ascii="Arial" w:hAnsi="Arial" w:cs="Arial"/>
                <w:b/>
              </w:rPr>
            </w:pPr>
            <w:r w:rsidRPr="00871B81">
              <w:rPr>
                <w:rFonts w:ascii="Arial" w:hAnsi="Arial" w:cs="Arial"/>
                <w:b/>
              </w:rPr>
              <w:t>Change Class</w:t>
            </w:r>
          </w:p>
        </w:tc>
        <w:tc>
          <w:tcPr>
            <w:tcW w:w="4027" w:type="pct"/>
            <w:gridSpan w:val="6"/>
          </w:tcPr>
          <w:p w:rsidR="00B13395" w:rsidRPr="005D29E7" w:rsidRDefault="00E31CC4" w:rsidP="002A755E">
            <w:pPr>
              <w:rPr>
                <w:rFonts w:ascii="Arial" w:hAnsi="Arial" w:cs="Arial"/>
                <w:sz w:val="20"/>
                <w:szCs w:val="20"/>
              </w:rPr>
            </w:pPr>
            <w:r w:rsidRPr="005D29E7">
              <w:rPr>
                <w:rFonts w:ascii="Arial" w:hAnsi="Arial" w:cs="Arial"/>
                <w:sz w:val="20"/>
                <w:szCs w:val="20"/>
              </w:rPr>
              <w:t>Functional</w:t>
            </w:r>
          </w:p>
        </w:tc>
      </w:tr>
      <w:tr w:rsidR="00AF62B1" w:rsidRPr="00871B81" w:rsidTr="00B13395">
        <w:tc>
          <w:tcPr>
            <w:tcW w:w="973" w:type="pct"/>
          </w:tcPr>
          <w:p w:rsidR="00AF62B1" w:rsidRPr="00871B81" w:rsidRDefault="00AF62B1" w:rsidP="00B54F46">
            <w:pPr>
              <w:rPr>
                <w:rFonts w:ascii="Arial" w:hAnsi="Arial" w:cs="Arial"/>
                <w:b/>
                <w:sz w:val="20"/>
              </w:rPr>
            </w:pPr>
            <w:r w:rsidRPr="00871B81">
              <w:rPr>
                <w:rFonts w:ascii="Arial" w:hAnsi="Arial" w:cs="Arial"/>
                <w:b/>
              </w:rPr>
              <w:t>ChMC Constituency Impacted</w:t>
            </w:r>
          </w:p>
        </w:tc>
        <w:tc>
          <w:tcPr>
            <w:tcW w:w="4027" w:type="pct"/>
            <w:gridSpan w:val="6"/>
          </w:tcPr>
          <w:p w:rsidR="00AF62B1" w:rsidRDefault="009C5C36" w:rsidP="006F2897">
            <w:pPr>
              <w:rPr>
                <w:rFonts w:ascii="Arial" w:hAnsi="Arial" w:cs="Arial"/>
                <w:sz w:val="20"/>
              </w:rPr>
            </w:pPr>
            <w:r>
              <w:rPr>
                <w:rFonts w:ascii="Arial" w:hAnsi="Arial" w:cs="Arial"/>
                <w:sz w:val="20"/>
              </w:rPr>
              <w:t xml:space="preserve">Shippers – </w:t>
            </w:r>
            <w:r w:rsidR="006F2897">
              <w:rPr>
                <w:rFonts w:ascii="Arial" w:hAnsi="Arial" w:cs="Arial"/>
                <w:sz w:val="20"/>
              </w:rPr>
              <w:t xml:space="preserve">XRN4576 will introduce a </w:t>
            </w:r>
            <w:r>
              <w:rPr>
                <w:rFonts w:ascii="Arial" w:hAnsi="Arial" w:cs="Arial"/>
                <w:sz w:val="20"/>
              </w:rPr>
              <w:t xml:space="preserve">new read screen </w:t>
            </w:r>
            <w:r w:rsidR="006F2897">
              <w:rPr>
                <w:rFonts w:ascii="Arial" w:hAnsi="Arial" w:cs="Arial"/>
                <w:sz w:val="20"/>
              </w:rPr>
              <w:t xml:space="preserve">into in the </w:t>
            </w:r>
            <w:r>
              <w:rPr>
                <w:rFonts w:ascii="Arial" w:hAnsi="Arial" w:cs="Arial"/>
                <w:sz w:val="20"/>
              </w:rPr>
              <w:t xml:space="preserve">DES Portal to enable Users to have the ability to search MPRN and corresponding read history/details as well as missing Transfer reads and additional detail such as read reason and timestamps. There will be no impact </w:t>
            </w:r>
            <w:r w:rsidR="000F4AB3">
              <w:rPr>
                <w:rFonts w:ascii="Arial" w:hAnsi="Arial" w:cs="Arial"/>
                <w:sz w:val="20"/>
              </w:rPr>
              <w:t>to existing setup or Web services.</w:t>
            </w:r>
          </w:p>
          <w:p w:rsidR="00C70BDE" w:rsidRPr="009C5C36" w:rsidRDefault="00C70BDE" w:rsidP="00203E64">
            <w:pPr>
              <w:rPr>
                <w:rFonts w:ascii="Arial" w:hAnsi="Arial" w:cs="Arial"/>
                <w:sz w:val="20"/>
              </w:rPr>
            </w:pPr>
            <w:r>
              <w:rPr>
                <w:rFonts w:ascii="Arial" w:hAnsi="Arial" w:cs="Arial"/>
                <w:sz w:val="20"/>
              </w:rPr>
              <w:t xml:space="preserve">Shippers – XRN4612 will </w:t>
            </w:r>
            <w:r w:rsidR="00203E64">
              <w:rPr>
                <w:rFonts w:ascii="Arial" w:hAnsi="Arial" w:cs="Arial"/>
                <w:sz w:val="20"/>
              </w:rPr>
              <w:t xml:space="preserve">correct an open defect that currently prevents the inclusion of RGMA Activity recorded on Transfer Date being included within .URN </w:t>
            </w:r>
            <w:r w:rsidR="005437CA">
              <w:rPr>
                <w:rFonts w:ascii="Arial" w:hAnsi="Arial" w:cs="Arial"/>
                <w:sz w:val="20"/>
              </w:rPr>
              <w:t xml:space="preserve">(Read Notification) </w:t>
            </w:r>
            <w:r w:rsidR="00203E64">
              <w:rPr>
                <w:rFonts w:ascii="Arial" w:hAnsi="Arial" w:cs="Arial"/>
                <w:sz w:val="20"/>
              </w:rPr>
              <w:t xml:space="preserve">file formats. </w:t>
            </w:r>
            <w:r>
              <w:rPr>
                <w:rFonts w:ascii="Arial" w:hAnsi="Arial" w:cs="Arial"/>
                <w:sz w:val="20"/>
              </w:rPr>
              <w:t xml:space="preserve"> </w:t>
            </w:r>
          </w:p>
        </w:tc>
      </w:tr>
      <w:tr w:rsidR="00AF62B1" w:rsidRPr="00871B81" w:rsidTr="00B13395">
        <w:tc>
          <w:tcPr>
            <w:tcW w:w="973" w:type="pct"/>
          </w:tcPr>
          <w:p w:rsidR="00AF62B1" w:rsidRPr="00871B81" w:rsidRDefault="00AF62B1" w:rsidP="002A755E">
            <w:pPr>
              <w:rPr>
                <w:rFonts w:ascii="Arial" w:hAnsi="Arial" w:cs="Arial"/>
                <w:b/>
              </w:rPr>
            </w:pPr>
            <w:r w:rsidRPr="00871B81">
              <w:rPr>
                <w:rFonts w:ascii="Arial" w:hAnsi="Arial" w:cs="Arial"/>
                <w:b/>
              </w:rPr>
              <w:t xml:space="preserve">Change Owner </w:t>
            </w:r>
          </w:p>
        </w:tc>
        <w:tc>
          <w:tcPr>
            <w:tcW w:w="4027" w:type="pct"/>
            <w:gridSpan w:val="6"/>
          </w:tcPr>
          <w:p w:rsidR="00AF62B1" w:rsidRPr="005D29E7" w:rsidRDefault="00E31CC4" w:rsidP="002A755E">
            <w:pPr>
              <w:rPr>
                <w:rFonts w:ascii="Arial" w:hAnsi="Arial" w:cs="Arial"/>
                <w:sz w:val="20"/>
                <w:szCs w:val="20"/>
              </w:rPr>
            </w:pPr>
            <w:r w:rsidRPr="005D29E7">
              <w:rPr>
                <w:rFonts w:ascii="Arial" w:hAnsi="Arial" w:cs="Arial"/>
                <w:sz w:val="20"/>
                <w:szCs w:val="20"/>
              </w:rPr>
              <w:t>Matthew Rider</w:t>
            </w:r>
          </w:p>
          <w:p w:rsidR="00E31CC4" w:rsidRPr="005D29E7" w:rsidRDefault="00192094" w:rsidP="002A755E">
            <w:pPr>
              <w:rPr>
                <w:rFonts w:ascii="Arial" w:hAnsi="Arial" w:cs="Arial"/>
                <w:sz w:val="20"/>
                <w:szCs w:val="20"/>
              </w:rPr>
            </w:pPr>
            <w:hyperlink r:id="rId11" w:history="1">
              <w:r w:rsidR="00E31CC4" w:rsidRPr="005D29E7">
                <w:rPr>
                  <w:rStyle w:val="Hyperlink"/>
                  <w:rFonts w:ascii="Arial" w:hAnsi="Arial" w:cs="Arial"/>
                  <w:sz w:val="20"/>
                  <w:szCs w:val="20"/>
                </w:rPr>
                <w:t>matt.rider@xoserve.com</w:t>
              </w:r>
            </w:hyperlink>
          </w:p>
          <w:p w:rsidR="00E31CC4" w:rsidRPr="005D29E7" w:rsidRDefault="00E31CC4" w:rsidP="002A755E">
            <w:pPr>
              <w:rPr>
                <w:rFonts w:ascii="Arial" w:hAnsi="Arial" w:cs="Arial"/>
                <w:sz w:val="20"/>
                <w:szCs w:val="20"/>
              </w:rPr>
            </w:pPr>
            <w:r w:rsidRPr="005D29E7">
              <w:rPr>
                <w:rFonts w:ascii="Arial" w:hAnsi="Arial" w:cs="Arial"/>
                <w:sz w:val="20"/>
                <w:szCs w:val="20"/>
              </w:rPr>
              <w:t>0121 623 2745</w:t>
            </w:r>
          </w:p>
        </w:tc>
      </w:tr>
      <w:tr w:rsidR="00AF62B1" w:rsidRPr="00871B81" w:rsidTr="00B13395">
        <w:tc>
          <w:tcPr>
            <w:tcW w:w="973" w:type="pct"/>
          </w:tcPr>
          <w:p w:rsidR="00AF62B1" w:rsidRPr="00871B81" w:rsidRDefault="00AF62B1" w:rsidP="002A755E">
            <w:pPr>
              <w:rPr>
                <w:rFonts w:ascii="Arial" w:hAnsi="Arial" w:cs="Arial"/>
                <w:b/>
              </w:rPr>
            </w:pPr>
            <w:r w:rsidRPr="00871B81">
              <w:rPr>
                <w:rFonts w:ascii="Arial" w:hAnsi="Arial" w:cs="Arial"/>
                <w:b/>
              </w:rPr>
              <w:t>Background and Context</w:t>
            </w:r>
          </w:p>
        </w:tc>
        <w:tc>
          <w:tcPr>
            <w:tcW w:w="4027" w:type="pct"/>
            <w:gridSpan w:val="6"/>
          </w:tcPr>
          <w:p w:rsidR="00AF62B1" w:rsidRPr="005D29E7" w:rsidRDefault="00B54F46" w:rsidP="002A755E">
            <w:pPr>
              <w:rPr>
                <w:rFonts w:ascii="Arial" w:hAnsi="Arial" w:cs="Arial"/>
                <w:sz w:val="20"/>
                <w:szCs w:val="20"/>
              </w:rPr>
            </w:pPr>
            <w:r w:rsidRPr="005D29E7">
              <w:rPr>
                <w:rFonts w:ascii="Arial" w:hAnsi="Arial" w:cs="Arial"/>
                <w:sz w:val="20"/>
                <w:szCs w:val="20"/>
              </w:rPr>
              <w:t>The concept of ‘Minor Release’ deliveries was introduced within Xoserve earlier this year with the aim of delivering changes that are less than 100 days effort to deliver and/or prioritised for delivery before the next available Major Release.</w:t>
            </w:r>
          </w:p>
          <w:p w:rsidR="00B54F46" w:rsidRPr="005D29E7" w:rsidRDefault="00B54F46" w:rsidP="002A755E">
            <w:pPr>
              <w:rPr>
                <w:rFonts w:ascii="Arial" w:hAnsi="Arial" w:cs="Arial"/>
                <w:sz w:val="20"/>
                <w:szCs w:val="20"/>
              </w:rPr>
            </w:pPr>
          </w:p>
          <w:p w:rsidR="00B54F46" w:rsidRPr="005D29E7" w:rsidRDefault="00B54F46" w:rsidP="002A755E">
            <w:pPr>
              <w:rPr>
                <w:rFonts w:ascii="Arial" w:hAnsi="Arial" w:cs="Arial"/>
                <w:sz w:val="20"/>
                <w:szCs w:val="20"/>
              </w:rPr>
            </w:pPr>
            <w:r w:rsidRPr="005D29E7">
              <w:rPr>
                <w:rFonts w:ascii="Arial" w:hAnsi="Arial" w:cs="Arial"/>
                <w:sz w:val="20"/>
                <w:szCs w:val="20"/>
              </w:rPr>
              <w:t xml:space="preserve">Changes to be delivered via this delivery mechanism </w:t>
            </w:r>
            <w:r w:rsidR="00330924" w:rsidRPr="005D29E7">
              <w:rPr>
                <w:rFonts w:ascii="Arial" w:hAnsi="Arial" w:cs="Arial"/>
                <w:sz w:val="20"/>
                <w:szCs w:val="20"/>
              </w:rPr>
              <w:t>will typically be changes with no impact to external customer’s processes or systems as these ‘larger’ changes would be placed for delivery within a ‘Major Release’.</w:t>
            </w:r>
          </w:p>
          <w:p w:rsidR="00330924" w:rsidRPr="005D29E7" w:rsidRDefault="00330924" w:rsidP="002A755E">
            <w:pPr>
              <w:rPr>
                <w:rFonts w:ascii="Arial" w:hAnsi="Arial" w:cs="Arial"/>
                <w:sz w:val="20"/>
                <w:szCs w:val="20"/>
              </w:rPr>
            </w:pPr>
          </w:p>
          <w:p w:rsidR="00330924" w:rsidRPr="005D29E7" w:rsidRDefault="00330924" w:rsidP="002A755E">
            <w:pPr>
              <w:rPr>
                <w:rFonts w:ascii="Arial" w:hAnsi="Arial" w:cs="Arial"/>
                <w:sz w:val="20"/>
                <w:szCs w:val="20"/>
              </w:rPr>
            </w:pPr>
            <w:r w:rsidRPr="005D29E7">
              <w:rPr>
                <w:rFonts w:ascii="Arial" w:hAnsi="Arial" w:cs="Arial"/>
                <w:sz w:val="20"/>
                <w:szCs w:val="20"/>
              </w:rPr>
              <w:t>Minor Release Drop 2 (MiR Drop 2) commenced Design activities back in July 2018 with t</w:t>
            </w:r>
            <w:r w:rsidR="00DB14A8">
              <w:rPr>
                <w:rFonts w:ascii="Arial" w:hAnsi="Arial" w:cs="Arial"/>
                <w:sz w:val="20"/>
                <w:szCs w:val="20"/>
              </w:rPr>
              <w:t xml:space="preserve">wo </w:t>
            </w:r>
            <w:r w:rsidRPr="005D29E7">
              <w:rPr>
                <w:rFonts w:ascii="Arial" w:hAnsi="Arial" w:cs="Arial"/>
                <w:sz w:val="20"/>
                <w:szCs w:val="20"/>
              </w:rPr>
              <w:t>changes in scope</w:t>
            </w:r>
            <w:r w:rsidR="00DB14A8">
              <w:rPr>
                <w:rFonts w:ascii="Arial" w:hAnsi="Arial" w:cs="Arial"/>
                <w:sz w:val="20"/>
                <w:szCs w:val="20"/>
              </w:rPr>
              <w:t xml:space="preserve"> </w:t>
            </w:r>
            <w:r w:rsidRPr="005D29E7">
              <w:rPr>
                <w:rFonts w:ascii="Arial" w:hAnsi="Arial" w:cs="Arial"/>
                <w:sz w:val="20"/>
                <w:szCs w:val="20"/>
              </w:rPr>
              <w:t>for full ‘end to end’ delivery.</w:t>
            </w:r>
          </w:p>
          <w:p w:rsidR="005D29E7" w:rsidRPr="005D29E7" w:rsidRDefault="005D29E7" w:rsidP="002A755E">
            <w:pPr>
              <w:rPr>
                <w:rFonts w:ascii="Arial" w:hAnsi="Arial" w:cs="Arial"/>
                <w:sz w:val="20"/>
                <w:szCs w:val="20"/>
              </w:rPr>
            </w:pPr>
          </w:p>
          <w:p w:rsidR="005D29E7" w:rsidRPr="005D29E7" w:rsidRDefault="005D29E7" w:rsidP="002A755E">
            <w:pPr>
              <w:rPr>
                <w:rFonts w:ascii="Arial" w:hAnsi="Arial" w:cs="Arial"/>
                <w:sz w:val="20"/>
                <w:szCs w:val="20"/>
              </w:rPr>
            </w:pPr>
            <w:r w:rsidRPr="005D29E7">
              <w:rPr>
                <w:rFonts w:ascii="Arial" w:hAnsi="Arial" w:cs="Arial"/>
                <w:sz w:val="20"/>
                <w:szCs w:val="20"/>
              </w:rPr>
              <w:t>XRN4576 (Class 4 Transfer Reads not Visible to Shippers in DES) is a ‘new’ change that was approved for delivery by ChMC in May 2018.</w:t>
            </w:r>
          </w:p>
          <w:p w:rsidR="005D29E7" w:rsidRPr="005D29E7" w:rsidRDefault="005D29E7" w:rsidP="002A755E">
            <w:pPr>
              <w:rPr>
                <w:rFonts w:ascii="Arial" w:hAnsi="Arial" w:cs="Arial"/>
                <w:sz w:val="20"/>
                <w:szCs w:val="20"/>
              </w:rPr>
            </w:pPr>
          </w:p>
          <w:p w:rsidR="005D29E7" w:rsidRDefault="005D29E7" w:rsidP="002A755E">
            <w:pPr>
              <w:rPr>
                <w:rFonts w:ascii="Arial" w:hAnsi="Arial" w:cs="Arial"/>
                <w:sz w:val="20"/>
                <w:szCs w:val="20"/>
              </w:rPr>
            </w:pPr>
            <w:r w:rsidRPr="005D29E7">
              <w:rPr>
                <w:rFonts w:ascii="Arial" w:hAnsi="Arial" w:cs="Arial"/>
                <w:sz w:val="20"/>
                <w:szCs w:val="20"/>
              </w:rPr>
              <w:t>XRN4612 (RGMA Activity on Transfer Date) is a deferred change from UKLP R1</w:t>
            </w:r>
            <w:r w:rsidR="00DB14A8">
              <w:rPr>
                <w:rFonts w:ascii="Arial" w:hAnsi="Arial" w:cs="Arial"/>
                <w:sz w:val="20"/>
                <w:szCs w:val="20"/>
              </w:rPr>
              <w:t>.</w:t>
            </w:r>
          </w:p>
          <w:p w:rsidR="00DB14A8" w:rsidRPr="005D29E7" w:rsidDel="002300FF" w:rsidRDefault="00DB14A8" w:rsidP="002A755E">
            <w:pPr>
              <w:rPr>
                <w:del w:id="1" w:author="National Grid" w:date="2018-10-11T15:52:00Z"/>
                <w:rFonts w:ascii="Arial" w:hAnsi="Arial" w:cs="Arial"/>
                <w:sz w:val="20"/>
                <w:szCs w:val="20"/>
              </w:rPr>
            </w:pPr>
          </w:p>
          <w:p w:rsidR="005D29E7" w:rsidRPr="005D29E7" w:rsidRDefault="005D29E7" w:rsidP="00043A04">
            <w:pPr>
              <w:rPr>
                <w:rFonts w:ascii="Arial" w:hAnsi="Arial" w:cs="Arial"/>
                <w:sz w:val="20"/>
                <w:szCs w:val="20"/>
              </w:rPr>
            </w:pPr>
            <w:r w:rsidRPr="005D29E7">
              <w:rPr>
                <w:rFonts w:ascii="Arial" w:hAnsi="Arial" w:cs="Arial"/>
                <w:sz w:val="20"/>
                <w:szCs w:val="20"/>
              </w:rPr>
              <w:t>Please be advised that t</w:t>
            </w:r>
            <w:r w:rsidR="00330924" w:rsidRPr="005D29E7">
              <w:rPr>
                <w:rFonts w:ascii="Arial" w:hAnsi="Arial" w:cs="Arial"/>
                <w:sz w:val="20"/>
                <w:szCs w:val="20"/>
              </w:rPr>
              <w:t xml:space="preserve">he two remaining </w:t>
            </w:r>
            <w:r w:rsidR="00602E4D" w:rsidRPr="005D29E7">
              <w:rPr>
                <w:rFonts w:ascii="Arial" w:hAnsi="Arial" w:cs="Arial"/>
                <w:sz w:val="20"/>
                <w:szCs w:val="20"/>
              </w:rPr>
              <w:t>c</w:t>
            </w:r>
            <w:r w:rsidRPr="005D29E7">
              <w:rPr>
                <w:rFonts w:ascii="Arial" w:hAnsi="Arial" w:cs="Arial"/>
                <w:sz w:val="20"/>
                <w:szCs w:val="20"/>
              </w:rPr>
              <w:t xml:space="preserve">hanges (XRN4576 &amp; </w:t>
            </w:r>
            <w:r w:rsidR="00602E4D" w:rsidRPr="005D29E7">
              <w:rPr>
                <w:rFonts w:ascii="Arial" w:hAnsi="Arial" w:cs="Arial"/>
                <w:sz w:val="20"/>
                <w:szCs w:val="20"/>
              </w:rPr>
              <w:t>XRN461</w:t>
            </w:r>
            <w:r w:rsidRPr="005D29E7">
              <w:rPr>
                <w:rFonts w:ascii="Arial" w:hAnsi="Arial" w:cs="Arial"/>
                <w:sz w:val="20"/>
                <w:szCs w:val="20"/>
              </w:rPr>
              <w:t>2</w:t>
            </w:r>
            <w:r w:rsidR="00602E4D" w:rsidRPr="005D29E7">
              <w:rPr>
                <w:rFonts w:ascii="Arial" w:hAnsi="Arial" w:cs="Arial"/>
                <w:sz w:val="20"/>
                <w:szCs w:val="20"/>
              </w:rPr>
              <w:t>)</w:t>
            </w:r>
            <w:r w:rsidRPr="005D29E7">
              <w:rPr>
                <w:rFonts w:ascii="Arial" w:hAnsi="Arial" w:cs="Arial"/>
                <w:sz w:val="20"/>
                <w:szCs w:val="20"/>
              </w:rPr>
              <w:t xml:space="preserve"> are</w:t>
            </w:r>
            <w:r w:rsidR="00330924" w:rsidRPr="005D29E7">
              <w:rPr>
                <w:rFonts w:ascii="Arial" w:hAnsi="Arial" w:cs="Arial"/>
                <w:sz w:val="20"/>
                <w:szCs w:val="20"/>
              </w:rPr>
              <w:t xml:space="preserve"> currently ‘in-flight’ and will </w:t>
            </w:r>
            <w:r w:rsidR="00043A04">
              <w:rPr>
                <w:rFonts w:ascii="Arial" w:hAnsi="Arial" w:cs="Arial"/>
                <w:sz w:val="20"/>
                <w:szCs w:val="20"/>
              </w:rPr>
              <w:t xml:space="preserve">be </w:t>
            </w:r>
            <w:r w:rsidR="00330924" w:rsidRPr="005D29E7">
              <w:rPr>
                <w:rFonts w:ascii="Arial" w:hAnsi="Arial" w:cs="Arial"/>
                <w:sz w:val="20"/>
                <w:szCs w:val="20"/>
              </w:rPr>
              <w:t>deploy</w:t>
            </w:r>
            <w:r w:rsidR="00043A04">
              <w:rPr>
                <w:rFonts w:ascii="Arial" w:hAnsi="Arial" w:cs="Arial"/>
                <w:sz w:val="20"/>
                <w:szCs w:val="20"/>
              </w:rPr>
              <w:t>ed</w:t>
            </w:r>
            <w:r w:rsidR="00330924" w:rsidRPr="005D29E7">
              <w:rPr>
                <w:rFonts w:ascii="Arial" w:hAnsi="Arial" w:cs="Arial"/>
                <w:sz w:val="20"/>
                <w:szCs w:val="20"/>
              </w:rPr>
              <w:t xml:space="preserve"> on the 24</w:t>
            </w:r>
            <w:r w:rsidR="00330924" w:rsidRPr="005D29E7">
              <w:rPr>
                <w:rFonts w:ascii="Arial" w:hAnsi="Arial" w:cs="Arial"/>
                <w:sz w:val="20"/>
                <w:szCs w:val="20"/>
                <w:vertAlign w:val="superscript"/>
              </w:rPr>
              <w:t>th</w:t>
            </w:r>
            <w:r w:rsidR="00330924" w:rsidRPr="005D29E7">
              <w:rPr>
                <w:rFonts w:ascii="Arial" w:hAnsi="Arial" w:cs="Arial"/>
                <w:sz w:val="20"/>
                <w:szCs w:val="20"/>
              </w:rPr>
              <w:t xml:space="preserve"> November 2018. This is as captured and visible within the Xoserve POAP.</w:t>
            </w:r>
          </w:p>
        </w:tc>
      </w:tr>
      <w:tr w:rsidR="00293132" w:rsidRPr="00871B81" w:rsidTr="00293132">
        <w:tc>
          <w:tcPr>
            <w:tcW w:w="5000" w:type="pct"/>
            <w:gridSpan w:val="7"/>
            <w:shd w:val="clear" w:color="auto" w:fill="C6D9F1" w:themeFill="text2" w:themeFillTint="33"/>
          </w:tcPr>
          <w:p w:rsidR="00293132" w:rsidRPr="00871B81" w:rsidRDefault="00293132" w:rsidP="00F1788C">
            <w:pPr>
              <w:jc w:val="center"/>
              <w:rPr>
                <w:rFonts w:ascii="Arial" w:hAnsi="Arial" w:cs="Arial"/>
                <w:b/>
                <w:sz w:val="28"/>
                <w:szCs w:val="28"/>
              </w:rPr>
            </w:pPr>
            <w:r w:rsidRPr="00871B81">
              <w:rPr>
                <w:rFonts w:ascii="Arial" w:hAnsi="Arial" w:cs="Arial"/>
                <w:b/>
                <w:sz w:val="28"/>
                <w:szCs w:val="28"/>
              </w:rPr>
              <w:t>Change Impact Assessment Dashboard (UK Link)</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Functional</w:t>
            </w:r>
          </w:p>
        </w:tc>
        <w:tc>
          <w:tcPr>
            <w:tcW w:w="4027" w:type="pct"/>
            <w:gridSpan w:val="6"/>
            <w:shd w:val="clear" w:color="auto" w:fill="auto"/>
          </w:tcPr>
          <w:p w:rsidR="00AF62B1" w:rsidRPr="001E3A24" w:rsidRDefault="00293132" w:rsidP="007A0104">
            <w:pPr>
              <w:jc w:val="center"/>
              <w:rPr>
                <w:rFonts w:ascii="Arial" w:hAnsi="Arial" w:cs="Arial"/>
                <w:sz w:val="18"/>
                <w:szCs w:val="18"/>
              </w:rPr>
            </w:pPr>
            <w:r w:rsidRPr="001E3A24">
              <w:rPr>
                <w:rFonts w:ascii="Arial" w:hAnsi="Arial" w:cs="Arial"/>
                <w:sz w:val="18"/>
                <w:szCs w:val="18"/>
              </w:rPr>
              <w:t xml:space="preserve">RGMA, </w:t>
            </w:r>
            <w:r w:rsidR="00AF62B1" w:rsidRPr="001E3A24">
              <w:rPr>
                <w:rFonts w:ascii="Arial" w:hAnsi="Arial" w:cs="Arial"/>
                <w:sz w:val="18"/>
                <w:szCs w:val="18"/>
              </w:rPr>
              <w:t>Meter Read</w:t>
            </w:r>
            <w:r w:rsidR="001E3A24" w:rsidRPr="001E3A24">
              <w:rPr>
                <w:rFonts w:ascii="Arial" w:hAnsi="Arial" w:cs="Arial"/>
                <w:sz w:val="18"/>
                <w:szCs w:val="18"/>
              </w:rPr>
              <w:t xml:space="preserve">, </w:t>
            </w:r>
            <w:r w:rsidR="00AF62B1" w:rsidRPr="001E3A24">
              <w:rPr>
                <w:rFonts w:ascii="Arial" w:hAnsi="Arial" w:cs="Arial"/>
                <w:sz w:val="18"/>
                <w:szCs w:val="18"/>
              </w:rPr>
              <w:t>Reconciliation</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Non Functional</w:t>
            </w:r>
          </w:p>
        </w:tc>
        <w:tc>
          <w:tcPr>
            <w:tcW w:w="4027" w:type="pct"/>
            <w:gridSpan w:val="6"/>
            <w:shd w:val="clear" w:color="auto" w:fill="auto"/>
          </w:tcPr>
          <w:p w:rsidR="00AF62B1" w:rsidRPr="004B3557" w:rsidRDefault="004B3557" w:rsidP="009C5C36">
            <w:pPr>
              <w:jc w:val="center"/>
              <w:rPr>
                <w:rFonts w:ascii="Arial" w:hAnsi="Arial" w:cs="Arial"/>
                <w:b/>
                <w:sz w:val="18"/>
                <w:szCs w:val="18"/>
              </w:rPr>
            </w:pPr>
            <w:r>
              <w:rPr>
                <w:rFonts w:ascii="Arial" w:hAnsi="Arial" w:cs="Arial"/>
                <w:sz w:val="18"/>
                <w:szCs w:val="18"/>
              </w:rPr>
              <w:t>n/a</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Application</w:t>
            </w:r>
          </w:p>
        </w:tc>
        <w:tc>
          <w:tcPr>
            <w:tcW w:w="4027" w:type="pct"/>
            <w:gridSpan w:val="6"/>
            <w:shd w:val="clear" w:color="auto" w:fill="auto"/>
          </w:tcPr>
          <w:p w:rsidR="00AF62B1" w:rsidRPr="00871B81" w:rsidRDefault="004B3557" w:rsidP="009C5C36">
            <w:pPr>
              <w:jc w:val="center"/>
              <w:rPr>
                <w:rFonts w:ascii="Arial" w:hAnsi="Arial" w:cs="Arial"/>
                <w:b/>
                <w:sz w:val="18"/>
                <w:szCs w:val="18"/>
              </w:rPr>
            </w:pPr>
            <w:r>
              <w:rPr>
                <w:rFonts w:ascii="Arial" w:hAnsi="Arial" w:cs="Arial"/>
                <w:sz w:val="18"/>
                <w:szCs w:val="18"/>
              </w:rPr>
              <w:t>SAP ISU, SAP BW, UK Link Portal, DES</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User</w:t>
            </w:r>
          </w:p>
        </w:tc>
        <w:tc>
          <w:tcPr>
            <w:tcW w:w="4027" w:type="pct"/>
            <w:gridSpan w:val="6"/>
            <w:shd w:val="clear" w:color="auto" w:fill="auto"/>
          </w:tcPr>
          <w:p w:rsidR="00AF62B1" w:rsidRPr="00871B81" w:rsidRDefault="004B3557" w:rsidP="009C5C36">
            <w:pPr>
              <w:jc w:val="center"/>
              <w:rPr>
                <w:rFonts w:ascii="Arial" w:hAnsi="Arial" w:cs="Arial"/>
                <w:sz w:val="18"/>
                <w:szCs w:val="18"/>
              </w:rPr>
            </w:pPr>
            <w:r>
              <w:rPr>
                <w:rFonts w:ascii="Arial" w:hAnsi="Arial" w:cs="Arial"/>
                <w:sz w:val="18"/>
                <w:szCs w:val="18"/>
              </w:rPr>
              <w:t>Shipper</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Documentation</w:t>
            </w:r>
          </w:p>
        </w:tc>
        <w:tc>
          <w:tcPr>
            <w:tcW w:w="4027" w:type="pct"/>
            <w:gridSpan w:val="6"/>
            <w:shd w:val="clear" w:color="auto" w:fill="auto"/>
          </w:tcPr>
          <w:p w:rsidR="00AF62B1" w:rsidRPr="00871B81" w:rsidRDefault="00E31CC4" w:rsidP="00B13395">
            <w:pPr>
              <w:jc w:val="center"/>
              <w:rPr>
                <w:rFonts w:ascii="Arial" w:hAnsi="Arial" w:cs="Arial"/>
                <w:b/>
                <w:sz w:val="18"/>
                <w:szCs w:val="18"/>
              </w:rPr>
            </w:pPr>
            <w:r>
              <w:rPr>
                <w:rFonts w:ascii="Arial" w:hAnsi="Arial" w:cs="Arial"/>
                <w:sz w:val="18"/>
                <w:szCs w:val="18"/>
              </w:rPr>
              <w:t>n/a</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Other</w:t>
            </w:r>
          </w:p>
        </w:tc>
        <w:tc>
          <w:tcPr>
            <w:tcW w:w="4027" w:type="pct"/>
            <w:gridSpan w:val="6"/>
            <w:shd w:val="clear" w:color="auto" w:fill="auto"/>
          </w:tcPr>
          <w:p w:rsidR="00AF62B1" w:rsidRPr="00871B81" w:rsidRDefault="00E31CC4" w:rsidP="00B13395">
            <w:pPr>
              <w:jc w:val="center"/>
              <w:rPr>
                <w:rFonts w:ascii="Arial" w:hAnsi="Arial" w:cs="Arial"/>
                <w:sz w:val="18"/>
                <w:szCs w:val="18"/>
              </w:rPr>
            </w:pPr>
            <w:r>
              <w:rPr>
                <w:rFonts w:ascii="Arial" w:hAnsi="Arial" w:cs="Arial"/>
                <w:sz w:val="18"/>
                <w:szCs w:val="18"/>
              </w:rPr>
              <w:t>n/a</w:t>
            </w:r>
          </w:p>
        </w:tc>
      </w:tr>
      <w:tr w:rsidR="00AF62B1" w:rsidRPr="00871B81" w:rsidTr="00B13395">
        <w:tc>
          <w:tcPr>
            <w:tcW w:w="5000" w:type="pct"/>
            <w:gridSpan w:val="7"/>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Files</w:t>
            </w:r>
          </w:p>
        </w:tc>
      </w:tr>
      <w:tr w:rsidR="00AF62B1" w:rsidRPr="00871B81" w:rsidTr="00B13395">
        <w:tc>
          <w:tcPr>
            <w:tcW w:w="973"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File</w:t>
            </w:r>
          </w:p>
        </w:tc>
        <w:tc>
          <w:tcPr>
            <w:tcW w:w="1079" w:type="pct"/>
            <w:gridSpan w:val="3"/>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Parent Record</w:t>
            </w:r>
          </w:p>
        </w:tc>
        <w:tc>
          <w:tcPr>
            <w:tcW w:w="921"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Record</w:t>
            </w:r>
          </w:p>
        </w:tc>
        <w:tc>
          <w:tcPr>
            <w:tcW w:w="1073"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Data Attribute</w:t>
            </w:r>
          </w:p>
        </w:tc>
        <w:tc>
          <w:tcPr>
            <w:tcW w:w="954"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Hierarchy or Format</w:t>
            </w:r>
          </w:p>
          <w:p w:rsidR="00AF62B1" w:rsidRPr="00871B81" w:rsidRDefault="00AF62B1" w:rsidP="004D29EE">
            <w:pPr>
              <w:jc w:val="center"/>
              <w:rPr>
                <w:rFonts w:ascii="Arial" w:hAnsi="Arial" w:cs="Arial"/>
                <w:b/>
                <w:sz w:val="18"/>
                <w:szCs w:val="18"/>
              </w:rPr>
            </w:pPr>
            <w:r w:rsidRPr="00871B81">
              <w:rPr>
                <w:rFonts w:ascii="Arial" w:hAnsi="Arial" w:cs="Arial"/>
                <w:b/>
                <w:sz w:val="18"/>
                <w:szCs w:val="18"/>
              </w:rPr>
              <w:t>Agreed</w:t>
            </w:r>
          </w:p>
        </w:tc>
      </w:tr>
      <w:tr w:rsidR="00AF62B1" w:rsidRPr="00871B81" w:rsidTr="00B13395">
        <w:tc>
          <w:tcPr>
            <w:tcW w:w="973" w:type="pct"/>
            <w:shd w:val="clear" w:color="auto" w:fill="auto"/>
          </w:tcPr>
          <w:p w:rsidR="00AF62B1" w:rsidRPr="007077A4" w:rsidRDefault="007077A4" w:rsidP="00E233D7">
            <w:pPr>
              <w:rPr>
                <w:rFonts w:ascii="Arial" w:hAnsi="Arial" w:cs="Arial"/>
                <w:sz w:val="18"/>
                <w:szCs w:val="18"/>
              </w:rPr>
            </w:pPr>
            <w:r w:rsidRPr="007077A4">
              <w:rPr>
                <w:rFonts w:ascii="Arial" w:hAnsi="Arial" w:cs="Arial"/>
                <w:sz w:val="18"/>
                <w:szCs w:val="18"/>
              </w:rPr>
              <w:t>n/a</w:t>
            </w:r>
          </w:p>
        </w:tc>
        <w:tc>
          <w:tcPr>
            <w:tcW w:w="1079" w:type="pct"/>
            <w:gridSpan w:val="3"/>
            <w:shd w:val="clear" w:color="auto" w:fill="auto"/>
          </w:tcPr>
          <w:p w:rsidR="00AF62B1" w:rsidRPr="007077A4" w:rsidRDefault="007077A4" w:rsidP="00E233D7">
            <w:pPr>
              <w:rPr>
                <w:rFonts w:ascii="Arial" w:hAnsi="Arial" w:cs="Arial"/>
                <w:sz w:val="18"/>
                <w:szCs w:val="18"/>
              </w:rPr>
            </w:pPr>
            <w:r>
              <w:rPr>
                <w:rFonts w:ascii="Arial" w:hAnsi="Arial" w:cs="Arial"/>
                <w:sz w:val="18"/>
                <w:szCs w:val="18"/>
              </w:rPr>
              <w:t>n/a</w:t>
            </w:r>
          </w:p>
        </w:tc>
        <w:tc>
          <w:tcPr>
            <w:tcW w:w="921" w:type="pct"/>
            <w:shd w:val="clear" w:color="auto" w:fill="auto"/>
          </w:tcPr>
          <w:p w:rsidR="00AF62B1" w:rsidRPr="007077A4" w:rsidRDefault="007077A4" w:rsidP="00E233D7">
            <w:pPr>
              <w:rPr>
                <w:rFonts w:ascii="Arial" w:hAnsi="Arial" w:cs="Arial"/>
                <w:sz w:val="18"/>
                <w:szCs w:val="18"/>
              </w:rPr>
            </w:pPr>
            <w:r>
              <w:rPr>
                <w:rFonts w:ascii="Arial" w:hAnsi="Arial" w:cs="Arial"/>
                <w:sz w:val="18"/>
                <w:szCs w:val="18"/>
              </w:rPr>
              <w:t>n/a</w:t>
            </w:r>
          </w:p>
        </w:tc>
        <w:tc>
          <w:tcPr>
            <w:tcW w:w="1073" w:type="pct"/>
            <w:shd w:val="clear" w:color="auto" w:fill="auto"/>
          </w:tcPr>
          <w:p w:rsidR="00AF62B1" w:rsidRPr="007077A4" w:rsidRDefault="007077A4" w:rsidP="00E233D7">
            <w:pPr>
              <w:rPr>
                <w:rFonts w:ascii="Arial" w:hAnsi="Arial" w:cs="Arial"/>
                <w:sz w:val="18"/>
                <w:szCs w:val="18"/>
              </w:rPr>
            </w:pPr>
            <w:r>
              <w:rPr>
                <w:rFonts w:ascii="Arial" w:hAnsi="Arial" w:cs="Arial"/>
                <w:sz w:val="18"/>
                <w:szCs w:val="18"/>
              </w:rPr>
              <w:t>n/a</w:t>
            </w:r>
          </w:p>
        </w:tc>
        <w:tc>
          <w:tcPr>
            <w:tcW w:w="954" w:type="pct"/>
            <w:shd w:val="clear" w:color="auto" w:fill="auto"/>
          </w:tcPr>
          <w:p w:rsidR="00AF62B1" w:rsidRPr="007077A4" w:rsidRDefault="007077A4" w:rsidP="00E233D7">
            <w:pPr>
              <w:rPr>
                <w:rFonts w:ascii="Arial" w:hAnsi="Arial" w:cs="Arial"/>
                <w:sz w:val="18"/>
                <w:szCs w:val="18"/>
              </w:rPr>
            </w:pPr>
            <w:r>
              <w:rPr>
                <w:rFonts w:ascii="Arial" w:hAnsi="Arial" w:cs="Arial"/>
                <w:sz w:val="18"/>
                <w:szCs w:val="18"/>
              </w:rPr>
              <w:t>n/a</w:t>
            </w:r>
          </w:p>
        </w:tc>
      </w:tr>
      <w:tr w:rsidR="00AF62B1" w:rsidRPr="00871B81" w:rsidTr="00B13395">
        <w:tc>
          <w:tcPr>
            <w:tcW w:w="5000" w:type="pct"/>
            <w:gridSpan w:val="7"/>
            <w:shd w:val="clear" w:color="auto" w:fill="C6D9F1" w:themeFill="text2" w:themeFillTint="33"/>
          </w:tcPr>
          <w:p w:rsidR="00AF62B1" w:rsidRPr="00871B81" w:rsidRDefault="00AF62B1" w:rsidP="00226788">
            <w:pPr>
              <w:jc w:val="center"/>
              <w:rPr>
                <w:rFonts w:ascii="Arial" w:hAnsi="Arial" w:cs="Arial"/>
                <w:b/>
                <w:sz w:val="28"/>
                <w:szCs w:val="28"/>
              </w:rPr>
            </w:pPr>
            <w:r w:rsidRPr="00871B81">
              <w:rPr>
                <w:rFonts w:ascii="Arial" w:hAnsi="Arial" w:cs="Arial"/>
                <w:b/>
                <w:sz w:val="28"/>
                <w:szCs w:val="28"/>
              </w:rPr>
              <w:t>Change Design Description</w:t>
            </w:r>
          </w:p>
        </w:tc>
      </w:tr>
      <w:tr w:rsidR="00AF62B1" w:rsidRPr="00871B81" w:rsidTr="00B13395">
        <w:trPr>
          <w:trHeight w:val="826"/>
        </w:trPr>
        <w:tc>
          <w:tcPr>
            <w:tcW w:w="5000" w:type="pct"/>
            <w:gridSpan w:val="7"/>
          </w:tcPr>
          <w:p w:rsidR="007E06AD" w:rsidRPr="005D29E7" w:rsidRDefault="00DB14A8" w:rsidP="007E06AD">
            <w:pPr>
              <w:rPr>
                <w:rFonts w:ascii="Arial" w:hAnsi="Arial" w:cs="Arial"/>
                <w:sz w:val="20"/>
                <w:szCs w:val="20"/>
              </w:rPr>
            </w:pPr>
            <w:r>
              <w:rPr>
                <w:rFonts w:ascii="Arial" w:hAnsi="Arial" w:cs="Arial"/>
                <w:sz w:val="20"/>
                <w:szCs w:val="20"/>
              </w:rPr>
              <w:lastRenderedPageBreak/>
              <w:t>The two</w:t>
            </w:r>
            <w:r w:rsidR="007E06AD" w:rsidRPr="005D29E7">
              <w:rPr>
                <w:rFonts w:ascii="Arial" w:hAnsi="Arial" w:cs="Arial"/>
                <w:sz w:val="20"/>
                <w:szCs w:val="20"/>
              </w:rPr>
              <w:t xml:space="preserve"> changes </w:t>
            </w:r>
            <w:r>
              <w:rPr>
                <w:rFonts w:ascii="Arial" w:hAnsi="Arial" w:cs="Arial"/>
                <w:sz w:val="20"/>
                <w:szCs w:val="20"/>
              </w:rPr>
              <w:t xml:space="preserve">that </w:t>
            </w:r>
            <w:r w:rsidR="007E06AD" w:rsidRPr="005D29E7">
              <w:rPr>
                <w:rFonts w:ascii="Arial" w:hAnsi="Arial" w:cs="Arial"/>
                <w:sz w:val="20"/>
                <w:szCs w:val="20"/>
              </w:rPr>
              <w:t>are in scope for delivery as part of Minor Release Drop 2 on the 24</w:t>
            </w:r>
            <w:r w:rsidR="007E06AD" w:rsidRPr="005D29E7">
              <w:rPr>
                <w:rFonts w:ascii="Arial" w:hAnsi="Arial" w:cs="Arial"/>
                <w:sz w:val="20"/>
                <w:szCs w:val="20"/>
                <w:vertAlign w:val="superscript"/>
              </w:rPr>
              <w:t>th</w:t>
            </w:r>
            <w:r w:rsidR="007E06AD" w:rsidRPr="005D29E7">
              <w:rPr>
                <w:rFonts w:ascii="Arial" w:hAnsi="Arial" w:cs="Arial"/>
                <w:sz w:val="20"/>
                <w:szCs w:val="20"/>
              </w:rPr>
              <w:t xml:space="preserve"> November 2018 are as follows;</w:t>
            </w:r>
          </w:p>
          <w:p w:rsidR="00607A36" w:rsidRPr="00DB14A8" w:rsidRDefault="00DB14A8" w:rsidP="00DB14A8">
            <w:pPr>
              <w:pStyle w:val="ListParagraph"/>
              <w:numPr>
                <w:ilvl w:val="0"/>
                <w:numId w:val="4"/>
              </w:numPr>
              <w:rPr>
                <w:rFonts w:ascii="Arial" w:hAnsi="Arial" w:cs="Arial"/>
                <w:sz w:val="20"/>
                <w:szCs w:val="20"/>
              </w:rPr>
            </w:pPr>
            <w:r>
              <w:rPr>
                <w:rFonts w:ascii="Arial" w:hAnsi="Arial" w:cs="Arial"/>
                <w:sz w:val="20"/>
                <w:szCs w:val="20"/>
              </w:rPr>
              <w:t>X</w:t>
            </w:r>
            <w:r w:rsidR="00607A36" w:rsidRPr="00DB14A8">
              <w:rPr>
                <w:rFonts w:ascii="Arial" w:hAnsi="Arial" w:cs="Arial"/>
                <w:sz w:val="20"/>
                <w:szCs w:val="20"/>
              </w:rPr>
              <w:t xml:space="preserve">RN4576 Class 4 Transfer Reads not Visible to Shippers in DES – This change is to deliver a new </w:t>
            </w:r>
            <w:r w:rsidR="009C5C36" w:rsidRPr="00DB14A8">
              <w:rPr>
                <w:rFonts w:ascii="Arial" w:hAnsi="Arial" w:cs="Arial"/>
                <w:sz w:val="20"/>
                <w:szCs w:val="20"/>
              </w:rPr>
              <w:t xml:space="preserve">read </w:t>
            </w:r>
            <w:r w:rsidR="00607A36" w:rsidRPr="00DB14A8">
              <w:rPr>
                <w:rFonts w:ascii="Arial" w:hAnsi="Arial" w:cs="Arial"/>
                <w:sz w:val="20"/>
                <w:szCs w:val="20"/>
              </w:rPr>
              <w:t>screen in DES Portal for Shippers &amp; Xoserve only and will enable incoming Shippers to view reads where the read date spans from D-5 to D-1 and outgoing Shippers to view reads where the opening read is in the D to D+5 window. Where these occur on the same day the system will identify the removal index for outbound Shippers and the opening index for incoming Shippers</w:t>
            </w:r>
            <w:r w:rsidR="009638C9">
              <w:rPr>
                <w:rFonts w:ascii="Arial" w:hAnsi="Arial" w:cs="Arial"/>
                <w:sz w:val="20"/>
                <w:szCs w:val="20"/>
              </w:rPr>
              <w:t xml:space="preserve">. Screens will be updated to the DES Screen Interface Catalogue of the UK Link Manual as soon as these become available and this will also be notified to UK Link System Users. </w:t>
            </w:r>
          </w:p>
          <w:p w:rsidR="00607A36" w:rsidRPr="005D29E7" w:rsidRDefault="00607A36" w:rsidP="007E06AD">
            <w:pPr>
              <w:pStyle w:val="ListParagraph"/>
              <w:numPr>
                <w:ilvl w:val="0"/>
                <w:numId w:val="4"/>
              </w:numPr>
              <w:rPr>
                <w:rFonts w:ascii="Arial" w:hAnsi="Arial" w:cs="Arial"/>
                <w:sz w:val="20"/>
                <w:szCs w:val="20"/>
              </w:rPr>
            </w:pPr>
            <w:r w:rsidRPr="005D29E7">
              <w:rPr>
                <w:rFonts w:ascii="Arial" w:hAnsi="Arial" w:cs="Arial"/>
                <w:sz w:val="20"/>
                <w:szCs w:val="20"/>
              </w:rPr>
              <w:t xml:space="preserve">XRN4612 RGMA Activity on Transfer Date </w:t>
            </w:r>
            <w:r w:rsidR="009C5C36" w:rsidRPr="005D29E7">
              <w:rPr>
                <w:rFonts w:ascii="Arial" w:hAnsi="Arial" w:cs="Arial"/>
                <w:sz w:val="20"/>
                <w:szCs w:val="20"/>
              </w:rPr>
              <w:t>–</w:t>
            </w:r>
            <w:r w:rsidRPr="005D29E7">
              <w:rPr>
                <w:rFonts w:ascii="Arial" w:hAnsi="Arial" w:cs="Arial"/>
                <w:sz w:val="20"/>
                <w:szCs w:val="20"/>
              </w:rPr>
              <w:t xml:space="preserve"> </w:t>
            </w:r>
            <w:r w:rsidR="009C5C36" w:rsidRPr="005D29E7">
              <w:rPr>
                <w:rFonts w:ascii="Arial" w:hAnsi="Arial" w:cs="Arial"/>
                <w:sz w:val="20"/>
                <w:szCs w:val="20"/>
              </w:rPr>
              <w:t xml:space="preserve">This change is being delivered to ensure that Xoserve meets its obligations to notify both outgoing and incoming Shippers of the closing and opening reads via </w:t>
            </w:r>
            <w:r w:rsidR="00C70BDE">
              <w:rPr>
                <w:rFonts w:ascii="Arial" w:hAnsi="Arial" w:cs="Arial"/>
                <w:sz w:val="20"/>
                <w:szCs w:val="20"/>
              </w:rPr>
              <w:t xml:space="preserve">the </w:t>
            </w:r>
            <w:r w:rsidR="009C5C36" w:rsidRPr="005D29E7">
              <w:rPr>
                <w:rFonts w:ascii="Arial" w:hAnsi="Arial" w:cs="Arial"/>
                <w:sz w:val="20"/>
                <w:szCs w:val="20"/>
              </w:rPr>
              <w:t xml:space="preserve">.URN </w:t>
            </w:r>
            <w:r w:rsidR="005437CA">
              <w:rPr>
                <w:rFonts w:ascii="Arial" w:hAnsi="Arial" w:cs="Arial"/>
                <w:sz w:val="20"/>
                <w:szCs w:val="20"/>
              </w:rPr>
              <w:t xml:space="preserve">(Read Notification) </w:t>
            </w:r>
            <w:r w:rsidR="009C5C36" w:rsidRPr="005D29E7">
              <w:rPr>
                <w:rFonts w:ascii="Arial" w:hAnsi="Arial" w:cs="Arial"/>
                <w:sz w:val="20"/>
                <w:szCs w:val="20"/>
              </w:rPr>
              <w:t xml:space="preserve">file. </w:t>
            </w:r>
            <w:r w:rsidR="00043A04">
              <w:rPr>
                <w:rFonts w:ascii="Arial" w:hAnsi="Arial" w:cs="Arial"/>
                <w:sz w:val="20"/>
                <w:szCs w:val="20"/>
              </w:rPr>
              <w:t>A defect was identified post Project Nexus Implementation (Defect 655</w:t>
            </w:r>
            <w:r w:rsidR="009638C9">
              <w:rPr>
                <w:rFonts w:ascii="Arial" w:hAnsi="Arial" w:cs="Arial"/>
                <w:sz w:val="20"/>
                <w:szCs w:val="20"/>
              </w:rPr>
              <w:t xml:space="preserve">) which identified that where </w:t>
            </w:r>
            <w:r w:rsidR="00043A04">
              <w:rPr>
                <w:rFonts w:ascii="Arial" w:hAnsi="Arial" w:cs="Arial"/>
                <w:sz w:val="20"/>
                <w:szCs w:val="20"/>
              </w:rPr>
              <w:t xml:space="preserve">an </w:t>
            </w:r>
            <w:r w:rsidR="009C5C36" w:rsidRPr="005D29E7">
              <w:rPr>
                <w:rFonts w:ascii="Arial" w:hAnsi="Arial" w:cs="Arial"/>
                <w:sz w:val="20"/>
                <w:szCs w:val="20"/>
              </w:rPr>
              <w:t>actual read</w:t>
            </w:r>
            <w:r w:rsidR="00043A04">
              <w:rPr>
                <w:rFonts w:ascii="Arial" w:hAnsi="Arial" w:cs="Arial"/>
                <w:sz w:val="20"/>
                <w:szCs w:val="20"/>
              </w:rPr>
              <w:t xml:space="preserve"> is </w:t>
            </w:r>
            <w:r w:rsidR="009C5C36" w:rsidRPr="005D29E7">
              <w:rPr>
                <w:rFonts w:ascii="Arial" w:hAnsi="Arial" w:cs="Arial"/>
                <w:sz w:val="20"/>
                <w:szCs w:val="20"/>
              </w:rPr>
              <w:t xml:space="preserve">received in the form of an RGMA update </w:t>
            </w:r>
            <w:r w:rsidR="00043A04">
              <w:rPr>
                <w:rFonts w:ascii="Arial" w:hAnsi="Arial" w:cs="Arial"/>
                <w:sz w:val="20"/>
                <w:szCs w:val="20"/>
              </w:rPr>
              <w:t>as part of a Shipper Transfer</w:t>
            </w:r>
            <w:r w:rsidR="009638C9">
              <w:rPr>
                <w:rFonts w:ascii="Arial" w:hAnsi="Arial" w:cs="Arial"/>
                <w:sz w:val="20"/>
                <w:szCs w:val="20"/>
              </w:rPr>
              <w:t xml:space="preserve"> process</w:t>
            </w:r>
            <w:r w:rsidR="00043A04">
              <w:rPr>
                <w:rFonts w:ascii="Arial" w:hAnsi="Arial" w:cs="Arial"/>
                <w:sz w:val="20"/>
                <w:szCs w:val="20"/>
              </w:rPr>
              <w:t>, the UK Link s</w:t>
            </w:r>
            <w:r w:rsidR="009638C9">
              <w:rPr>
                <w:rFonts w:ascii="Arial" w:hAnsi="Arial" w:cs="Arial"/>
                <w:sz w:val="20"/>
                <w:szCs w:val="20"/>
              </w:rPr>
              <w:t>ystem was failing to relay the</w:t>
            </w:r>
            <w:r w:rsidR="00043A04">
              <w:rPr>
                <w:rFonts w:ascii="Arial" w:hAnsi="Arial" w:cs="Arial"/>
                <w:sz w:val="20"/>
                <w:szCs w:val="20"/>
              </w:rPr>
              <w:t xml:space="preserve"> </w:t>
            </w:r>
            <w:r w:rsidR="009638C9">
              <w:rPr>
                <w:rFonts w:ascii="Arial" w:hAnsi="Arial" w:cs="Arial"/>
                <w:sz w:val="20"/>
                <w:szCs w:val="20"/>
              </w:rPr>
              <w:t xml:space="preserve">relevant actual or estimated reading details to the incoming and outgoing Shipper via the .URN (Read Notification) file. </w:t>
            </w:r>
            <w:r w:rsidR="00203E64">
              <w:rPr>
                <w:rFonts w:ascii="Arial" w:hAnsi="Arial" w:cs="Arial"/>
                <w:sz w:val="20"/>
                <w:szCs w:val="20"/>
              </w:rPr>
              <w:t>Whilst this issue has been present</w:t>
            </w:r>
            <w:r w:rsidR="005437CA">
              <w:rPr>
                <w:rFonts w:ascii="Arial" w:hAnsi="Arial" w:cs="Arial"/>
                <w:sz w:val="20"/>
                <w:szCs w:val="20"/>
              </w:rPr>
              <w:t>,</w:t>
            </w:r>
            <w:r w:rsidR="00203E64">
              <w:rPr>
                <w:rFonts w:ascii="Arial" w:hAnsi="Arial" w:cs="Arial"/>
                <w:sz w:val="20"/>
                <w:szCs w:val="20"/>
              </w:rPr>
              <w:t xml:space="preserve"> </w:t>
            </w:r>
            <w:r w:rsidR="0020184D">
              <w:rPr>
                <w:rFonts w:ascii="Arial" w:hAnsi="Arial" w:cs="Arial"/>
                <w:sz w:val="20"/>
                <w:szCs w:val="20"/>
              </w:rPr>
              <w:t xml:space="preserve">Xoserve </w:t>
            </w:r>
            <w:r w:rsidR="00203E64">
              <w:rPr>
                <w:rFonts w:ascii="Arial" w:hAnsi="Arial" w:cs="Arial"/>
                <w:sz w:val="20"/>
                <w:szCs w:val="20"/>
              </w:rPr>
              <w:t>has</w:t>
            </w:r>
            <w:r w:rsidR="009638C9">
              <w:rPr>
                <w:rFonts w:ascii="Arial" w:hAnsi="Arial" w:cs="Arial"/>
                <w:sz w:val="20"/>
                <w:szCs w:val="20"/>
              </w:rPr>
              <w:t xml:space="preserve"> had a workaround in place to ensure this missing reading data is provided to </w:t>
            </w:r>
            <w:r w:rsidR="00203E64">
              <w:rPr>
                <w:rFonts w:ascii="Arial" w:hAnsi="Arial" w:cs="Arial"/>
                <w:sz w:val="20"/>
                <w:szCs w:val="20"/>
              </w:rPr>
              <w:t xml:space="preserve">individual Shippers via email. </w:t>
            </w:r>
            <w:r w:rsidR="009638C9">
              <w:rPr>
                <w:rFonts w:ascii="Arial" w:hAnsi="Arial" w:cs="Arial"/>
                <w:sz w:val="20"/>
                <w:szCs w:val="20"/>
              </w:rPr>
              <w:t xml:space="preserve">Delivery of this change will see this workaround cease, and activity to return to the expected performance.   </w:t>
            </w:r>
          </w:p>
          <w:p w:rsidR="00AF62B1" w:rsidRPr="005D29E7" w:rsidRDefault="00AF62B1" w:rsidP="00226788">
            <w:pPr>
              <w:rPr>
                <w:rFonts w:ascii="Arial" w:hAnsi="Arial" w:cs="Arial"/>
                <w:i/>
                <w:sz w:val="20"/>
                <w:szCs w:val="20"/>
              </w:rPr>
            </w:pPr>
          </w:p>
        </w:tc>
      </w:tr>
      <w:tr w:rsidR="00AF62B1" w:rsidRPr="00871B81" w:rsidTr="00B13395">
        <w:tc>
          <w:tcPr>
            <w:tcW w:w="5000" w:type="pct"/>
            <w:gridSpan w:val="7"/>
            <w:shd w:val="clear" w:color="auto" w:fill="C6D9F1" w:themeFill="text2" w:themeFillTint="33"/>
          </w:tcPr>
          <w:p w:rsidR="00AF62B1" w:rsidRPr="00871B81" w:rsidRDefault="00AF62B1" w:rsidP="008E7320">
            <w:pPr>
              <w:jc w:val="center"/>
              <w:rPr>
                <w:rFonts w:ascii="Arial" w:hAnsi="Arial" w:cs="Arial"/>
                <w:b/>
              </w:rPr>
            </w:pPr>
            <w:r w:rsidRPr="00871B81">
              <w:rPr>
                <w:rFonts w:ascii="Arial" w:hAnsi="Arial" w:cs="Arial"/>
                <w:b/>
              </w:rPr>
              <w:t>Associated Changes</w:t>
            </w:r>
          </w:p>
        </w:tc>
      </w:tr>
      <w:tr w:rsidR="00AF62B1" w:rsidRPr="00871B81" w:rsidTr="00B13395">
        <w:tc>
          <w:tcPr>
            <w:tcW w:w="1291" w:type="pct"/>
            <w:gridSpan w:val="3"/>
          </w:tcPr>
          <w:p w:rsidR="00AF62B1" w:rsidRPr="00871B81" w:rsidRDefault="00AF62B1" w:rsidP="00B13395">
            <w:pPr>
              <w:rPr>
                <w:rFonts w:ascii="Arial" w:hAnsi="Arial" w:cs="Arial"/>
                <w:b/>
                <w:sz w:val="18"/>
                <w:szCs w:val="18"/>
              </w:rPr>
            </w:pPr>
            <w:r w:rsidRPr="00871B81">
              <w:rPr>
                <w:rFonts w:ascii="Arial" w:hAnsi="Arial" w:cs="Arial"/>
                <w:b/>
                <w:sz w:val="18"/>
                <w:szCs w:val="18"/>
              </w:rPr>
              <w:t>Associated Change(s) and Title(s)</w:t>
            </w:r>
          </w:p>
        </w:tc>
        <w:tc>
          <w:tcPr>
            <w:tcW w:w="3709" w:type="pct"/>
            <w:gridSpan w:val="4"/>
          </w:tcPr>
          <w:p w:rsidR="007E06AD" w:rsidRDefault="00DB14A8" w:rsidP="008E7320">
            <w:pPr>
              <w:rPr>
                <w:rFonts w:ascii="Arial" w:hAnsi="Arial" w:cs="Arial"/>
                <w:sz w:val="18"/>
                <w:szCs w:val="18"/>
              </w:rPr>
            </w:pPr>
            <w:r>
              <w:rPr>
                <w:rFonts w:ascii="Arial" w:hAnsi="Arial" w:cs="Arial"/>
                <w:sz w:val="18"/>
                <w:szCs w:val="18"/>
              </w:rPr>
              <w:t>X</w:t>
            </w:r>
            <w:r w:rsidR="007E06AD">
              <w:rPr>
                <w:rFonts w:ascii="Arial" w:hAnsi="Arial" w:cs="Arial"/>
                <w:sz w:val="18"/>
                <w:szCs w:val="18"/>
              </w:rPr>
              <w:t>RN4576 – Class 4 Transfer Reads not Visible to Shippers in DES</w:t>
            </w:r>
          </w:p>
          <w:p w:rsidR="007E06AD" w:rsidRPr="007E06AD" w:rsidRDefault="007E06AD" w:rsidP="008E7320">
            <w:pPr>
              <w:rPr>
                <w:rFonts w:ascii="Arial" w:hAnsi="Arial" w:cs="Arial"/>
                <w:sz w:val="18"/>
                <w:szCs w:val="18"/>
              </w:rPr>
            </w:pPr>
            <w:r>
              <w:rPr>
                <w:rFonts w:ascii="Arial" w:hAnsi="Arial" w:cs="Arial"/>
                <w:sz w:val="18"/>
                <w:szCs w:val="18"/>
              </w:rPr>
              <w:t>XRN4612 – RGMA Activity on Transfer Date</w:t>
            </w:r>
          </w:p>
        </w:tc>
      </w:tr>
      <w:tr w:rsidR="00AF62B1" w:rsidRPr="00871B81" w:rsidTr="00B13395">
        <w:tc>
          <w:tcPr>
            <w:tcW w:w="5000" w:type="pct"/>
            <w:gridSpan w:val="7"/>
            <w:shd w:val="clear" w:color="auto" w:fill="C6D9F1" w:themeFill="text2" w:themeFillTint="33"/>
            <w:vAlign w:val="center"/>
          </w:tcPr>
          <w:p w:rsidR="00AF62B1" w:rsidRPr="00871B81" w:rsidRDefault="00AF62B1" w:rsidP="008E7320">
            <w:pPr>
              <w:jc w:val="center"/>
              <w:rPr>
                <w:rFonts w:ascii="Arial" w:hAnsi="Arial" w:cs="Arial"/>
                <w:b/>
              </w:rPr>
            </w:pPr>
            <w:r w:rsidRPr="00871B81">
              <w:rPr>
                <w:rFonts w:ascii="Arial" w:hAnsi="Arial" w:cs="Arial"/>
                <w:b/>
              </w:rPr>
              <w:t>DSG</w:t>
            </w:r>
          </w:p>
        </w:tc>
      </w:tr>
      <w:tr w:rsidR="00AF62B1" w:rsidRPr="00871B81" w:rsidTr="00B13395">
        <w:tc>
          <w:tcPr>
            <w:tcW w:w="1291" w:type="pct"/>
            <w:gridSpan w:val="3"/>
          </w:tcPr>
          <w:p w:rsidR="00AF62B1" w:rsidRPr="00871B81" w:rsidRDefault="00AF62B1" w:rsidP="00A60F17">
            <w:pPr>
              <w:rPr>
                <w:rFonts w:ascii="Arial" w:hAnsi="Arial" w:cs="Arial"/>
                <w:b/>
                <w:sz w:val="18"/>
                <w:szCs w:val="18"/>
              </w:rPr>
            </w:pPr>
            <w:r w:rsidRPr="00871B81">
              <w:rPr>
                <w:rFonts w:ascii="Arial" w:hAnsi="Arial" w:cs="Arial"/>
                <w:b/>
                <w:sz w:val="18"/>
                <w:szCs w:val="18"/>
              </w:rPr>
              <w:t>Target DSG discussion date</w:t>
            </w:r>
          </w:p>
        </w:tc>
        <w:tc>
          <w:tcPr>
            <w:tcW w:w="3709" w:type="pct"/>
            <w:gridSpan w:val="4"/>
          </w:tcPr>
          <w:p w:rsidR="00AF62B1" w:rsidRPr="00226B60" w:rsidRDefault="00226B60" w:rsidP="008E7320">
            <w:pPr>
              <w:rPr>
                <w:rFonts w:ascii="Arial" w:hAnsi="Arial" w:cs="Arial"/>
                <w:sz w:val="18"/>
                <w:szCs w:val="18"/>
              </w:rPr>
            </w:pPr>
            <w:r>
              <w:rPr>
                <w:rFonts w:ascii="Arial" w:hAnsi="Arial" w:cs="Arial"/>
                <w:sz w:val="18"/>
                <w:szCs w:val="18"/>
              </w:rPr>
              <w:t>n/a</w:t>
            </w:r>
          </w:p>
        </w:tc>
      </w:tr>
      <w:tr w:rsidR="00AF62B1" w:rsidRPr="00871B81" w:rsidTr="00B13395">
        <w:tc>
          <w:tcPr>
            <w:tcW w:w="1291" w:type="pct"/>
            <w:gridSpan w:val="3"/>
          </w:tcPr>
          <w:p w:rsidR="00AF62B1" w:rsidRPr="00871B81" w:rsidRDefault="00AF62B1" w:rsidP="008E7320">
            <w:pPr>
              <w:rPr>
                <w:rFonts w:ascii="Arial" w:hAnsi="Arial" w:cs="Arial"/>
                <w:b/>
                <w:sz w:val="18"/>
                <w:szCs w:val="18"/>
              </w:rPr>
            </w:pPr>
            <w:r w:rsidRPr="00871B81">
              <w:rPr>
                <w:rFonts w:ascii="Arial" w:hAnsi="Arial" w:cs="Arial"/>
                <w:b/>
                <w:sz w:val="18"/>
                <w:szCs w:val="18"/>
              </w:rPr>
              <w:t>Any further information</w:t>
            </w:r>
          </w:p>
        </w:tc>
        <w:tc>
          <w:tcPr>
            <w:tcW w:w="3709" w:type="pct"/>
            <w:gridSpan w:val="4"/>
          </w:tcPr>
          <w:p w:rsidR="00AF62B1" w:rsidRPr="00226B60" w:rsidRDefault="00226B60" w:rsidP="008E7320">
            <w:pPr>
              <w:rPr>
                <w:rFonts w:ascii="Arial" w:hAnsi="Arial" w:cs="Arial"/>
                <w:sz w:val="18"/>
                <w:szCs w:val="18"/>
              </w:rPr>
            </w:pPr>
            <w:r>
              <w:rPr>
                <w:rFonts w:ascii="Arial" w:hAnsi="Arial" w:cs="Arial"/>
                <w:sz w:val="18"/>
                <w:szCs w:val="18"/>
              </w:rPr>
              <w:t>n/a</w:t>
            </w:r>
          </w:p>
        </w:tc>
      </w:tr>
      <w:tr w:rsidR="00AF62B1" w:rsidRPr="00871B81" w:rsidTr="00B13395">
        <w:tc>
          <w:tcPr>
            <w:tcW w:w="5000" w:type="pct"/>
            <w:gridSpan w:val="7"/>
            <w:shd w:val="clear" w:color="auto" w:fill="C6D9F1" w:themeFill="text2" w:themeFillTint="33"/>
          </w:tcPr>
          <w:p w:rsidR="00AF62B1" w:rsidRPr="00871B81" w:rsidRDefault="00AF62B1" w:rsidP="00B13395">
            <w:pPr>
              <w:jc w:val="center"/>
              <w:rPr>
                <w:rFonts w:ascii="Arial" w:hAnsi="Arial" w:cs="Arial"/>
                <w:i/>
                <w:sz w:val="18"/>
                <w:szCs w:val="18"/>
              </w:rPr>
            </w:pPr>
            <w:r w:rsidRPr="00871B81">
              <w:rPr>
                <w:rFonts w:ascii="Arial" w:hAnsi="Arial" w:cs="Arial"/>
                <w:b/>
              </w:rPr>
              <w:t>Implementation</w:t>
            </w:r>
          </w:p>
        </w:tc>
      </w:tr>
      <w:tr w:rsidR="00AF62B1" w:rsidRPr="00871B81" w:rsidTr="00B13395">
        <w:tc>
          <w:tcPr>
            <w:tcW w:w="1291" w:type="pct"/>
            <w:gridSpan w:val="3"/>
          </w:tcPr>
          <w:p w:rsidR="00AF62B1" w:rsidRPr="00871B81" w:rsidRDefault="00AF62B1" w:rsidP="00836FAC">
            <w:pPr>
              <w:rPr>
                <w:rFonts w:ascii="Arial" w:hAnsi="Arial" w:cs="Arial"/>
                <w:b/>
                <w:sz w:val="18"/>
                <w:szCs w:val="18"/>
              </w:rPr>
            </w:pPr>
            <w:r w:rsidRPr="00871B81">
              <w:rPr>
                <w:rFonts w:ascii="Arial" w:hAnsi="Arial" w:cs="Arial"/>
                <w:b/>
                <w:sz w:val="18"/>
                <w:szCs w:val="18"/>
              </w:rPr>
              <w:t xml:space="preserve">Target Release </w:t>
            </w:r>
          </w:p>
        </w:tc>
        <w:tc>
          <w:tcPr>
            <w:tcW w:w="3709" w:type="pct"/>
            <w:gridSpan w:val="4"/>
          </w:tcPr>
          <w:p w:rsidR="00AF62B1" w:rsidRPr="00226B60" w:rsidRDefault="00226B60" w:rsidP="008E7320">
            <w:pPr>
              <w:rPr>
                <w:rFonts w:ascii="Arial" w:hAnsi="Arial" w:cs="Arial"/>
                <w:sz w:val="18"/>
                <w:szCs w:val="18"/>
              </w:rPr>
            </w:pPr>
            <w:r>
              <w:rPr>
                <w:rFonts w:ascii="Arial" w:hAnsi="Arial" w:cs="Arial"/>
                <w:sz w:val="18"/>
                <w:szCs w:val="18"/>
              </w:rPr>
              <w:t>24</w:t>
            </w:r>
            <w:r w:rsidRPr="00226B60">
              <w:rPr>
                <w:rFonts w:ascii="Arial" w:hAnsi="Arial" w:cs="Arial"/>
                <w:sz w:val="18"/>
                <w:szCs w:val="18"/>
                <w:vertAlign w:val="superscript"/>
              </w:rPr>
              <w:t>th</w:t>
            </w:r>
            <w:r>
              <w:rPr>
                <w:rFonts w:ascii="Arial" w:hAnsi="Arial" w:cs="Arial"/>
                <w:sz w:val="18"/>
                <w:szCs w:val="18"/>
              </w:rPr>
              <w:t xml:space="preserve"> November 2018</w:t>
            </w:r>
          </w:p>
        </w:tc>
      </w:tr>
      <w:tr w:rsidR="00AF62B1" w:rsidRPr="00871B81" w:rsidTr="00B13395">
        <w:tc>
          <w:tcPr>
            <w:tcW w:w="1291" w:type="pct"/>
            <w:gridSpan w:val="3"/>
          </w:tcPr>
          <w:p w:rsidR="00AF62B1" w:rsidRPr="00871B81" w:rsidRDefault="00AF62B1" w:rsidP="008E7320">
            <w:pPr>
              <w:rPr>
                <w:rFonts w:ascii="Arial" w:hAnsi="Arial" w:cs="Arial"/>
                <w:b/>
                <w:sz w:val="18"/>
                <w:szCs w:val="18"/>
              </w:rPr>
            </w:pPr>
            <w:r w:rsidRPr="00871B81">
              <w:rPr>
                <w:rFonts w:ascii="Arial" w:hAnsi="Arial" w:cs="Arial"/>
                <w:b/>
                <w:sz w:val="18"/>
                <w:szCs w:val="18"/>
              </w:rPr>
              <w:t>Status</w:t>
            </w:r>
          </w:p>
        </w:tc>
        <w:tc>
          <w:tcPr>
            <w:tcW w:w="3709" w:type="pct"/>
            <w:gridSpan w:val="4"/>
          </w:tcPr>
          <w:p w:rsidR="00AF62B1" w:rsidRPr="00226B60" w:rsidRDefault="00226B60" w:rsidP="00D936D0">
            <w:pPr>
              <w:rPr>
                <w:rFonts w:ascii="Arial" w:hAnsi="Arial" w:cs="Arial"/>
                <w:sz w:val="18"/>
                <w:szCs w:val="18"/>
              </w:rPr>
            </w:pPr>
            <w:r>
              <w:rPr>
                <w:rFonts w:ascii="Arial" w:hAnsi="Arial" w:cs="Arial"/>
                <w:sz w:val="18"/>
                <w:szCs w:val="18"/>
              </w:rPr>
              <w:t>Changes in Delivery</w:t>
            </w:r>
          </w:p>
        </w:tc>
      </w:tr>
    </w:tbl>
    <w:p w:rsidR="00471261" w:rsidRPr="00871B81" w:rsidRDefault="00471261">
      <w:pPr>
        <w:rPr>
          <w:rFonts w:ascii="Arial" w:hAnsi="Arial" w:cs="Arial"/>
        </w:rPr>
      </w:pPr>
    </w:p>
    <w:p w:rsidR="00871B81" w:rsidRDefault="00874742">
      <w:pPr>
        <w:rPr>
          <w:rFonts w:ascii="Arial" w:hAnsi="Arial" w:cs="Arial"/>
        </w:rPr>
      </w:pPr>
      <w:r w:rsidRPr="00871B81">
        <w:rPr>
          <w:rFonts w:ascii="Arial" w:hAnsi="Arial" w:cs="Arial"/>
        </w:rPr>
        <w:t>Please see the following page for representation comments template</w:t>
      </w:r>
      <w:r w:rsidR="00871B81">
        <w:rPr>
          <w:rFonts w:ascii="Arial" w:hAnsi="Arial" w:cs="Arial"/>
        </w:rPr>
        <w:t xml:space="preserve">; responses to </w:t>
      </w:r>
      <w:hyperlink r:id="rId12" w:history="1">
        <w:r w:rsidR="00871B81" w:rsidRPr="00224DD4">
          <w:rPr>
            <w:rStyle w:val="Hyperlink"/>
            <w:rFonts w:ascii="Arial" w:hAnsi="Arial" w:cs="Arial"/>
          </w:rPr>
          <w:t>uklink@xoserve.com</w:t>
        </w:r>
      </w:hyperlink>
    </w:p>
    <w:p w:rsidR="00471261" w:rsidRDefault="00471261">
      <w:r>
        <w:br w:type="page"/>
      </w:r>
    </w:p>
    <w:tbl>
      <w:tblPr>
        <w:tblStyle w:val="TableGrid"/>
        <w:tblW w:w="5000" w:type="pct"/>
        <w:tblLayout w:type="fixed"/>
        <w:tblLook w:val="04A0" w:firstRow="1" w:lastRow="0" w:firstColumn="1" w:lastColumn="0" w:noHBand="0" w:noVBand="1"/>
      </w:tblPr>
      <w:tblGrid>
        <w:gridCol w:w="2381"/>
        <w:gridCol w:w="6861"/>
      </w:tblGrid>
      <w:tr w:rsidR="00B13395" w:rsidRPr="00871B81" w:rsidTr="00B13395">
        <w:tc>
          <w:tcPr>
            <w:tcW w:w="5000" w:type="pct"/>
            <w:gridSpan w:val="2"/>
            <w:shd w:val="clear" w:color="auto" w:fill="C6D9F1" w:themeFill="text2" w:themeFillTint="33"/>
          </w:tcPr>
          <w:p w:rsidR="00B13395" w:rsidRPr="00871B81" w:rsidRDefault="00B13395" w:rsidP="00B13395">
            <w:pPr>
              <w:jc w:val="center"/>
              <w:rPr>
                <w:rFonts w:ascii="Arial" w:hAnsi="Arial" w:cs="Arial"/>
                <w:b/>
              </w:rPr>
            </w:pPr>
            <w:r w:rsidRPr="00871B81">
              <w:rPr>
                <w:rFonts w:ascii="Arial" w:hAnsi="Arial" w:cs="Arial"/>
                <w:b/>
              </w:rPr>
              <w:lastRenderedPageBreak/>
              <w:t>Change Representation (to be completed by User and returned for response)</w:t>
            </w:r>
          </w:p>
        </w:tc>
      </w:tr>
      <w:tr w:rsidR="00B13395" w:rsidRPr="00871B81" w:rsidTr="00B13395">
        <w:tc>
          <w:tcPr>
            <w:tcW w:w="1288" w:type="pct"/>
          </w:tcPr>
          <w:p w:rsidR="00B13395" w:rsidRPr="00871B81" w:rsidRDefault="00B13395" w:rsidP="00B54F46">
            <w:pPr>
              <w:rPr>
                <w:rFonts w:ascii="Arial" w:hAnsi="Arial" w:cs="Arial"/>
                <w:b/>
                <w:sz w:val="18"/>
                <w:szCs w:val="18"/>
              </w:rPr>
            </w:pPr>
            <w:r w:rsidRPr="00871B81">
              <w:rPr>
                <w:rFonts w:ascii="Arial" w:hAnsi="Arial" w:cs="Arial"/>
                <w:b/>
                <w:sz w:val="18"/>
                <w:szCs w:val="18"/>
              </w:rPr>
              <w:t>User Name</w:t>
            </w:r>
          </w:p>
        </w:tc>
        <w:tc>
          <w:tcPr>
            <w:tcW w:w="3712" w:type="pct"/>
          </w:tcPr>
          <w:p w:rsidR="00B13395" w:rsidRPr="00871B81" w:rsidRDefault="00B13395" w:rsidP="00B54F46">
            <w:pPr>
              <w:rPr>
                <w:rFonts w:ascii="Arial" w:hAnsi="Arial" w:cs="Arial"/>
                <w:i/>
                <w:sz w:val="18"/>
                <w:szCs w:val="18"/>
              </w:rPr>
            </w:pPr>
            <w:r w:rsidRPr="00871B81">
              <w:rPr>
                <w:rFonts w:ascii="Arial" w:hAnsi="Arial" w:cs="Arial"/>
                <w:i/>
                <w:sz w:val="18"/>
                <w:szCs w:val="18"/>
              </w:rPr>
              <w:t xml:space="preserve">&lt;User Name(s)&gt; </w:t>
            </w:r>
          </w:p>
        </w:tc>
      </w:tr>
      <w:tr w:rsidR="00B13395" w:rsidRPr="00871B81" w:rsidTr="00B13395">
        <w:tc>
          <w:tcPr>
            <w:tcW w:w="1288" w:type="pct"/>
          </w:tcPr>
          <w:p w:rsidR="00B13395" w:rsidRPr="00871B81" w:rsidRDefault="00B13395" w:rsidP="00B54F46">
            <w:pPr>
              <w:rPr>
                <w:rFonts w:ascii="Arial" w:hAnsi="Arial" w:cs="Arial"/>
                <w:b/>
                <w:sz w:val="18"/>
                <w:szCs w:val="18"/>
              </w:rPr>
            </w:pPr>
            <w:r w:rsidRPr="00871B81">
              <w:rPr>
                <w:rFonts w:ascii="Arial" w:hAnsi="Arial" w:cs="Arial"/>
                <w:b/>
                <w:sz w:val="18"/>
                <w:szCs w:val="18"/>
              </w:rPr>
              <w:t>User Contact</w:t>
            </w:r>
          </w:p>
        </w:tc>
        <w:tc>
          <w:tcPr>
            <w:tcW w:w="3712" w:type="pct"/>
          </w:tcPr>
          <w:p w:rsidR="00B13395" w:rsidRPr="00871B81" w:rsidRDefault="00B13395" w:rsidP="00B54F46">
            <w:pPr>
              <w:rPr>
                <w:rFonts w:ascii="Arial" w:hAnsi="Arial" w:cs="Arial"/>
                <w:i/>
                <w:sz w:val="18"/>
                <w:szCs w:val="18"/>
              </w:rPr>
            </w:pPr>
            <w:r w:rsidRPr="00871B81">
              <w:rPr>
                <w:rFonts w:ascii="Arial" w:hAnsi="Arial" w:cs="Arial"/>
                <w:i/>
                <w:sz w:val="18"/>
                <w:szCs w:val="18"/>
              </w:rPr>
              <w:t xml:space="preserve">&lt;Contact Details for Xoserve Responses) XXXXX </w:t>
            </w:r>
            <w:hyperlink r:id="rId13" w:history="1">
              <w:r w:rsidRPr="00871B81">
                <w:rPr>
                  <w:rStyle w:val="Hyperlink"/>
                  <w:rFonts w:ascii="Arial" w:hAnsi="Arial" w:cs="Arial"/>
                  <w:i/>
                  <w:sz w:val="18"/>
                  <w:szCs w:val="18"/>
                </w:rPr>
                <w:t>XXXX@XXXX.XXX</w:t>
              </w:r>
            </w:hyperlink>
            <w:r w:rsidRPr="00871B81">
              <w:rPr>
                <w:rFonts w:ascii="Arial" w:hAnsi="Arial" w:cs="Arial"/>
                <w:i/>
                <w:sz w:val="18"/>
                <w:szCs w:val="18"/>
              </w:rPr>
              <w:t xml:space="preserve"> 99999999999 </w:t>
            </w:r>
          </w:p>
          <w:p w:rsidR="00B13395" w:rsidRPr="00871B81" w:rsidRDefault="00B13395" w:rsidP="00B54F46">
            <w:pPr>
              <w:rPr>
                <w:rFonts w:ascii="Arial" w:hAnsi="Arial" w:cs="Arial"/>
                <w:i/>
                <w:sz w:val="18"/>
                <w:szCs w:val="18"/>
              </w:rPr>
            </w:pPr>
            <w:r w:rsidRPr="00871B81">
              <w:rPr>
                <w:rFonts w:ascii="Arial" w:hAnsi="Arial" w:cs="Arial"/>
                <w:i/>
                <w:sz w:val="18"/>
                <w:szCs w:val="18"/>
              </w:rPr>
              <w:t>(Name, Email, Telephone)</w:t>
            </w:r>
          </w:p>
        </w:tc>
      </w:tr>
      <w:tr w:rsidR="00B13395" w:rsidRPr="00871B81" w:rsidTr="00B13395">
        <w:tc>
          <w:tcPr>
            <w:tcW w:w="1288" w:type="pct"/>
          </w:tcPr>
          <w:p w:rsidR="00B13395" w:rsidRPr="00871B81" w:rsidRDefault="00B13395" w:rsidP="00B54F46">
            <w:pPr>
              <w:rPr>
                <w:rFonts w:ascii="Arial" w:hAnsi="Arial" w:cs="Arial"/>
                <w:b/>
                <w:sz w:val="18"/>
                <w:szCs w:val="18"/>
              </w:rPr>
            </w:pPr>
            <w:r w:rsidRPr="00871B81">
              <w:rPr>
                <w:rFonts w:ascii="Arial" w:hAnsi="Arial" w:cs="Arial"/>
                <w:b/>
                <w:sz w:val="18"/>
                <w:szCs w:val="18"/>
              </w:rPr>
              <w:t>Representation Status</w:t>
            </w:r>
          </w:p>
        </w:tc>
        <w:tc>
          <w:tcPr>
            <w:tcW w:w="3712" w:type="pct"/>
          </w:tcPr>
          <w:p w:rsidR="00B13395" w:rsidRPr="00871B81" w:rsidRDefault="00B13395" w:rsidP="00B54F46">
            <w:pPr>
              <w:rPr>
                <w:rFonts w:ascii="Arial" w:hAnsi="Arial" w:cs="Arial"/>
                <w:i/>
                <w:sz w:val="18"/>
                <w:szCs w:val="18"/>
              </w:rPr>
            </w:pPr>
            <w:r w:rsidRPr="00871B81">
              <w:rPr>
                <w:rFonts w:ascii="Arial" w:hAnsi="Arial" w:cs="Arial"/>
                <w:i/>
                <w:sz w:val="18"/>
                <w:szCs w:val="18"/>
              </w:rPr>
              <w:t>&lt;Approve&gt; or &lt;Reject&gt; or &lt;None&gt;</w:t>
            </w:r>
          </w:p>
        </w:tc>
      </w:tr>
      <w:tr w:rsidR="00B13395" w:rsidRPr="00871B81" w:rsidTr="00B13395">
        <w:tc>
          <w:tcPr>
            <w:tcW w:w="1288" w:type="pct"/>
          </w:tcPr>
          <w:p w:rsidR="00B13395" w:rsidRPr="00871B81" w:rsidRDefault="00B13395" w:rsidP="00B54F46">
            <w:pPr>
              <w:rPr>
                <w:rFonts w:ascii="Arial" w:hAnsi="Arial" w:cs="Arial"/>
                <w:b/>
                <w:sz w:val="18"/>
                <w:szCs w:val="18"/>
              </w:rPr>
            </w:pPr>
            <w:r w:rsidRPr="00871B81">
              <w:rPr>
                <w:rFonts w:ascii="Arial" w:hAnsi="Arial" w:cs="Arial"/>
                <w:b/>
                <w:sz w:val="18"/>
                <w:szCs w:val="18"/>
              </w:rPr>
              <w:t>Representation Publication</w:t>
            </w:r>
          </w:p>
        </w:tc>
        <w:tc>
          <w:tcPr>
            <w:tcW w:w="3712" w:type="pct"/>
          </w:tcPr>
          <w:p w:rsidR="00B13395" w:rsidRPr="00871B81" w:rsidRDefault="00B13395" w:rsidP="00B13395">
            <w:pPr>
              <w:rPr>
                <w:rFonts w:ascii="Arial" w:hAnsi="Arial" w:cs="Arial"/>
                <w:i/>
                <w:sz w:val="18"/>
                <w:szCs w:val="18"/>
              </w:rPr>
            </w:pPr>
            <w:r w:rsidRPr="00871B81">
              <w:rPr>
                <w:rFonts w:ascii="Arial" w:hAnsi="Arial" w:cs="Arial"/>
                <w:i/>
                <w:sz w:val="18"/>
                <w:szCs w:val="18"/>
              </w:rPr>
              <w:t>&lt;Publish&gt; or &lt;Private&gt; or &lt;None&gt;</w:t>
            </w:r>
          </w:p>
        </w:tc>
      </w:tr>
      <w:tr w:rsidR="00B13395" w:rsidRPr="00871B81" w:rsidTr="00B13395">
        <w:tc>
          <w:tcPr>
            <w:tcW w:w="1288" w:type="pct"/>
          </w:tcPr>
          <w:p w:rsidR="00B13395" w:rsidRPr="00871B81" w:rsidRDefault="00B13395" w:rsidP="00B54F46">
            <w:pPr>
              <w:rPr>
                <w:rFonts w:ascii="Arial" w:hAnsi="Arial" w:cs="Arial"/>
                <w:b/>
                <w:sz w:val="18"/>
                <w:szCs w:val="18"/>
              </w:rPr>
            </w:pPr>
            <w:r w:rsidRPr="00871B81">
              <w:rPr>
                <w:rFonts w:ascii="Arial" w:hAnsi="Arial" w:cs="Arial"/>
                <w:b/>
                <w:sz w:val="18"/>
                <w:szCs w:val="18"/>
              </w:rPr>
              <w:t>Representation</w:t>
            </w:r>
          </w:p>
        </w:tc>
        <w:tc>
          <w:tcPr>
            <w:tcW w:w="3712" w:type="pct"/>
          </w:tcPr>
          <w:p w:rsidR="00B13395" w:rsidRPr="00871B81" w:rsidRDefault="00B13395" w:rsidP="00B54F46">
            <w:pPr>
              <w:pStyle w:val="ListParagraph"/>
              <w:numPr>
                <w:ilvl w:val="0"/>
                <w:numId w:val="2"/>
              </w:numPr>
              <w:rPr>
                <w:rFonts w:ascii="Arial" w:hAnsi="Arial" w:cs="Arial"/>
                <w:i/>
                <w:sz w:val="18"/>
                <w:szCs w:val="18"/>
              </w:rPr>
            </w:pPr>
            <w:r w:rsidRPr="00871B81">
              <w:rPr>
                <w:rFonts w:ascii="Arial" w:hAnsi="Arial" w:cs="Arial"/>
                <w:i/>
                <w:sz w:val="18"/>
                <w:szCs w:val="18"/>
              </w:rPr>
              <w:t>Review comments and further analysis</w:t>
            </w:r>
          </w:p>
          <w:p w:rsidR="00B13395" w:rsidRPr="00871B81" w:rsidRDefault="00B13395" w:rsidP="00B54F46">
            <w:pPr>
              <w:pStyle w:val="ListParagraph"/>
              <w:numPr>
                <w:ilvl w:val="0"/>
                <w:numId w:val="2"/>
              </w:numPr>
              <w:rPr>
                <w:rFonts w:ascii="Arial" w:hAnsi="Arial" w:cs="Arial"/>
                <w:i/>
                <w:sz w:val="18"/>
                <w:szCs w:val="18"/>
              </w:rPr>
            </w:pPr>
            <w:r w:rsidRPr="00871B81">
              <w:rPr>
                <w:rFonts w:ascii="Arial" w:hAnsi="Arial" w:cs="Arial"/>
                <w:i/>
                <w:sz w:val="18"/>
                <w:szCs w:val="18"/>
              </w:rPr>
              <w:t>Justification for Representation Status</w:t>
            </w:r>
          </w:p>
          <w:p w:rsidR="00B13395" w:rsidRPr="00871B81" w:rsidRDefault="00B13395" w:rsidP="00B54F46">
            <w:pPr>
              <w:pStyle w:val="ListParagraph"/>
              <w:numPr>
                <w:ilvl w:val="0"/>
                <w:numId w:val="2"/>
              </w:numPr>
              <w:rPr>
                <w:rFonts w:ascii="Arial" w:hAnsi="Arial" w:cs="Arial"/>
                <w:i/>
                <w:sz w:val="18"/>
                <w:szCs w:val="18"/>
              </w:rPr>
            </w:pPr>
            <w:r w:rsidRPr="00871B81">
              <w:rPr>
                <w:rFonts w:ascii="Arial" w:hAnsi="Arial" w:cs="Arial"/>
                <w:i/>
                <w:sz w:val="18"/>
                <w:szCs w:val="18"/>
              </w:rPr>
              <w:t>Questions</w:t>
            </w:r>
          </w:p>
          <w:p w:rsidR="00B13395" w:rsidRPr="00871B81" w:rsidRDefault="00B13395" w:rsidP="00B54F46">
            <w:pPr>
              <w:rPr>
                <w:rFonts w:ascii="Arial" w:hAnsi="Arial" w:cs="Arial"/>
                <w:i/>
                <w:sz w:val="18"/>
                <w:szCs w:val="18"/>
              </w:rPr>
            </w:pPr>
          </w:p>
          <w:p w:rsidR="00B13395" w:rsidRPr="00871B81" w:rsidRDefault="00B13395" w:rsidP="00B54F46">
            <w:pPr>
              <w:rPr>
                <w:rFonts w:ascii="Arial" w:hAnsi="Arial" w:cs="Arial"/>
                <w:i/>
                <w:sz w:val="18"/>
                <w:szCs w:val="18"/>
              </w:rPr>
            </w:pPr>
          </w:p>
          <w:p w:rsidR="00B13395" w:rsidRPr="00871B81" w:rsidRDefault="00B13395" w:rsidP="00B54F46">
            <w:pPr>
              <w:rPr>
                <w:rFonts w:ascii="Arial" w:hAnsi="Arial" w:cs="Arial"/>
                <w:i/>
                <w:sz w:val="18"/>
                <w:szCs w:val="18"/>
              </w:rPr>
            </w:pPr>
          </w:p>
        </w:tc>
      </w:tr>
      <w:tr w:rsidR="00A60F17" w:rsidRPr="00871B81" w:rsidTr="00B13395">
        <w:tc>
          <w:tcPr>
            <w:tcW w:w="1288" w:type="pct"/>
          </w:tcPr>
          <w:p w:rsidR="00A60F17" w:rsidRPr="00871B81" w:rsidRDefault="00A60F17" w:rsidP="00B54F46">
            <w:pPr>
              <w:rPr>
                <w:rFonts w:ascii="Arial" w:hAnsi="Arial" w:cs="Arial"/>
                <w:b/>
                <w:sz w:val="18"/>
                <w:szCs w:val="18"/>
              </w:rPr>
            </w:pPr>
            <w:r w:rsidRPr="00871B81">
              <w:rPr>
                <w:rFonts w:ascii="Arial" w:hAnsi="Arial" w:cs="Arial"/>
                <w:b/>
                <w:sz w:val="18"/>
                <w:szCs w:val="18"/>
              </w:rPr>
              <w:t>Target Release Date</w:t>
            </w:r>
          </w:p>
        </w:tc>
        <w:tc>
          <w:tcPr>
            <w:tcW w:w="3712" w:type="pct"/>
          </w:tcPr>
          <w:p w:rsidR="00A60F17" w:rsidRPr="00871B81" w:rsidRDefault="00A60F17" w:rsidP="00802064">
            <w:pPr>
              <w:rPr>
                <w:rFonts w:ascii="Arial" w:hAnsi="Arial" w:cs="Arial"/>
                <w:sz w:val="18"/>
                <w:szCs w:val="18"/>
              </w:rPr>
            </w:pPr>
            <w:r w:rsidRPr="00871B81">
              <w:rPr>
                <w:rFonts w:ascii="Arial" w:hAnsi="Arial" w:cs="Arial"/>
                <w:sz w:val="18"/>
                <w:szCs w:val="18"/>
              </w:rPr>
              <w:t>Confirmation of release date or comments for an alternate release date</w:t>
            </w:r>
          </w:p>
        </w:tc>
      </w:tr>
    </w:tbl>
    <w:p w:rsidR="008E7320" w:rsidRPr="00871B81" w:rsidRDefault="008E7320">
      <w:pPr>
        <w:rPr>
          <w:rFonts w:ascii="Arial" w:hAnsi="Arial" w:cs="Arial"/>
        </w:rPr>
      </w:pPr>
    </w:p>
    <w:sectPr w:rsidR="008E7320" w:rsidRPr="00871B81" w:rsidSect="002A188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15" w:rsidRDefault="006D4415" w:rsidP="00777530">
      <w:pPr>
        <w:spacing w:after="0" w:line="240" w:lineRule="auto"/>
      </w:pPr>
      <w:r>
        <w:separator/>
      </w:r>
    </w:p>
  </w:endnote>
  <w:endnote w:type="continuationSeparator" w:id="0">
    <w:p w:rsidR="006D4415" w:rsidRDefault="006D4415" w:rsidP="0077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24" w:rsidRPr="00871B81" w:rsidRDefault="001E3A24">
    <w:pPr>
      <w:pStyle w:val="Footer"/>
      <w:rPr>
        <w:rFonts w:ascii="Arial" w:hAnsi="Arial" w:cs="Arial"/>
      </w:rPr>
    </w:pPr>
    <w:r w:rsidRPr="00871B81">
      <w:rPr>
        <w:rFonts w:ascii="Arial" w:hAnsi="Arial" w:cs="Arial"/>
      </w:rPr>
      <w:t>Change Management Committee Change Pack Summary</w:t>
    </w:r>
  </w:p>
  <w:p w:rsidR="001E3A24" w:rsidRPr="00874742" w:rsidRDefault="001E3A24" w:rsidP="002A755E">
    <w:pPr>
      <w:pStyle w:val="Footer"/>
      <w:jc w:val="center"/>
      <w:rPr>
        <w:rFonts w:cs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15" w:rsidRDefault="006D4415" w:rsidP="00777530">
      <w:pPr>
        <w:spacing w:after="0" w:line="240" w:lineRule="auto"/>
      </w:pPr>
      <w:r>
        <w:separator/>
      </w:r>
    </w:p>
  </w:footnote>
  <w:footnote w:type="continuationSeparator" w:id="0">
    <w:p w:rsidR="006D4415" w:rsidRDefault="006D4415" w:rsidP="0077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24" w:rsidRPr="00871B81" w:rsidRDefault="001E3A24" w:rsidP="00777530">
    <w:pPr>
      <w:pStyle w:val="Header"/>
      <w:jc w:val="center"/>
      <w:rPr>
        <w:rFonts w:ascii="Arial" w:hAnsi="Arial" w:cs="Arial"/>
        <w:b/>
        <w:sz w:val="32"/>
        <w:szCs w:val="32"/>
      </w:rPr>
    </w:pPr>
    <w:r w:rsidRPr="00871B81">
      <w:rPr>
        <w:rFonts w:ascii="Arial" w:hAnsi="Arial" w:cs="Arial"/>
        <w:b/>
        <w:sz w:val="32"/>
        <w:szCs w:val="32"/>
      </w:rPr>
      <w:t>Change Management Committee Change Pack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956"/>
    <w:multiLevelType w:val="hybridMultilevel"/>
    <w:tmpl w:val="AA62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30"/>
    <w:rsid w:val="00015679"/>
    <w:rsid w:val="00043A04"/>
    <w:rsid w:val="00085127"/>
    <w:rsid w:val="000A421C"/>
    <w:rsid w:val="000B7548"/>
    <w:rsid w:val="000F32C3"/>
    <w:rsid w:val="000F4AB3"/>
    <w:rsid w:val="0013577E"/>
    <w:rsid w:val="00142F76"/>
    <w:rsid w:val="0018302C"/>
    <w:rsid w:val="00192094"/>
    <w:rsid w:val="001A28D1"/>
    <w:rsid w:val="001C6741"/>
    <w:rsid w:val="001E3A24"/>
    <w:rsid w:val="001F614A"/>
    <w:rsid w:val="0020184D"/>
    <w:rsid w:val="0020241E"/>
    <w:rsid w:val="00203E64"/>
    <w:rsid w:val="00226788"/>
    <w:rsid w:val="00226B60"/>
    <w:rsid w:val="002300FF"/>
    <w:rsid w:val="00292737"/>
    <w:rsid w:val="00293132"/>
    <w:rsid w:val="002A1885"/>
    <w:rsid w:val="002A755E"/>
    <w:rsid w:val="002F7D52"/>
    <w:rsid w:val="00330924"/>
    <w:rsid w:val="00361B27"/>
    <w:rsid w:val="0036776F"/>
    <w:rsid w:val="00413504"/>
    <w:rsid w:val="00471261"/>
    <w:rsid w:val="00485096"/>
    <w:rsid w:val="004925E5"/>
    <w:rsid w:val="004B3557"/>
    <w:rsid w:val="004D29EE"/>
    <w:rsid w:val="004E17F7"/>
    <w:rsid w:val="00515637"/>
    <w:rsid w:val="00515879"/>
    <w:rsid w:val="005437CA"/>
    <w:rsid w:val="005860E3"/>
    <w:rsid w:val="005B0003"/>
    <w:rsid w:val="005D29E7"/>
    <w:rsid w:val="005F16EB"/>
    <w:rsid w:val="00600CC9"/>
    <w:rsid w:val="00600E3C"/>
    <w:rsid w:val="00602E4D"/>
    <w:rsid w:val="00607A36"/>
    <w:rsid w:val="00623EDF"/>
    <w:rsid w:val="006762C1"/>
    <w:rsid w:val="006D4415"/>
    <w:rsid w:val="006F2897"/>
    <w:rsid w:val="007077A4"/>
    <w:rsid w:val="00726901"/>
    <w:rsid w:val="00732A11"/>
    <w:rsid w:val="00744F9B"/>
    <w:rsid w:val="00777530"/>
    <w:rsid w:val="00785C36"/>
    <w:rsid w:val="007A0104"/>
    <w:rsid w:val="007B1EEE"/>
    <w:rsid w:val="007B5604"/>
    <w:rsid w:val="007B7AA3"/>
    <w:rsid w:val="007E06AD"/>
    <w:rsid w:val="00802064"/>
    <w:rsid w:val="008104CF"/>
    <w:rsid w:val="00817092"/>
    <w:rsid w:val="00836FAC"/>
    <w:rsid w:val="00871B81"/>
    <w:rsid w:val="00873C4C"/>
    <w:rsid w:val="00874742"/>
    <w:rsid w:val="00882746"/>
    <w:rsid w:val="008C36D9"/>
    <w:rsid w:val="008D7D13"/>
    <w:rsid w:val="008E7320"/>
    <w:rsid w:val="00900550"/>
    <w:rsid w:val="00924345"/>
    <w:rsid w:val="009638C9"/>
    <w:rsid w:val="00965C32"/>
    <w:rsid w:val="00966FA4"/>
    <w:rsid w:val="009763E5"/>
    <w:rsid w:val="0098712F"/>
    <w:rsid w:val="0099181B"/>
    <w:rsid w:val="009A30B8"/>
    <w:rsid w:val="009C5C36"/>
    <w:rsid w:val="00A57B86"/>
    <w:rsid w:val="00A60F17"/>
    <w:rsid w:val="00AB0A22"/>
    <w:rsid w:val="00AE37FA"/>
    <w:rsid w:val="00AF62B1"/>
    <w:rsid w:val="00B13395"/>
    <w:rsid w:val="00B54F46"/>
    <w:rsid w:val="00B6534C"/>
    <w:rsid w:val="00B75461"/>
    <w:rsid w:val="00B771A7"/>
    <w:rsid w:val="00B87F65"/>
    <w:rsid w:val="00BA7EBC"/>
    <w:rsid w:val="00BD5CF9"/>
    <w:rsid w:val="00BE0FD6"/>
    <w:rsid w:val="00BE6BCC"/>
    <w:rsid w:val="00C05FA4"/>
    <w:rsid w:val="00C07B64"/>
    <w:rsid w:val="00C70BDE"/>
    <w:rsid w:val="00C71118"/>
    <w:rsid w:val="00C80E56"/>
    <w:rsid w:val="00CE35BD"/>
    <w:rsid w:val="00D07ABF"/>
    <w:rsid w:val="00D25294"/>
    <w:rsid w:val="00D269FA"/>
    <w:rsid w:val="00D65C17"/>
    <w:rsid w:val="00D936D0"/>
    <w:rsid w:val="00DB1265"/>
    <w:rsid w:val="00DB14A8"/>
    <w:rsid w:val="00DC3023"/>
    <w:rsid w:val="00E02A77"/>
    <w:rsid w:val="00E233D7"/>
    <w:rsid w:val="00E31CC4"/>
    <w:rsid w:val="00E34445"/>
    <w:rsid w:val="00E552B1"/>
    <w:rsid w:val="00EB488C"/>
    <w:rsid w:val="00EB74D3"/>
    <w:rsid w:val="00EE1F8F"/>
    <w:rsid w:val="00EE3D1D"/>
    <w:rsid w:val="00F1788C"/>
    <w:rsid w:val="00F55688"/>
    <w:rsid w:val="00FF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30"/>
  </w:style>
  <w:style w:type="paragraph" w:styleId="Footer">
    <w:name w:val="footer"/>
    <w:basedOn w:val="Normal"/>
    <w:link w:val="FooterChar"/>
    <w:uiPriority w:val="99"/>
    <w:unhideWhenUsed/>
    <w:rsid w:val="0077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30"/>
  </w:style>
  <w:style w:type="paragraph" w:styleId="BalloonText">
    <w:name w:val="Balloon Text"/>
    <w:basedOn w:val="Normal"/>
    <w:link w:val="BalloonTextChar"/>
    <w:uiPriority w:val="99"/>
    <w:semiHidden/>
    <w:unhideWhenUsed/>
    <w:rsid w:val="0077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30"/>
    <w:rPr>
      <w:rFonts w:ascii="Tahoma" w:hAnsi="Tahoma" w:cs="Tahoma"/>
      <w:sz w:val="16"/>
      <w:szCs w:val="16"/>
    </w:rPr>
  </w:style>
  <w:style w:type="table" w:styleId="TableGrid">
    <w:name w:val="Table Grid"/>
    <w:basedOn w:val="TableNormal"/>
    <w:uiPriority w:val="59"/>
    <w:rsid w:val="0077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294"/>
    <w:rPr>
      <w:color w:val="0000FF" w:themeColor="hyperlink"/>
      <w:u w:val="single"/>
    </w:rPr>
  </w:style>
  <w:style w:type="paragraph" w:styleId="ListParagraph">
    <w:name w:val="List Paragraph"/>
    <w:basedOn w:val="Normal"/>
    <w:uiPriority w:val="34"/>
    <w:qFormat/>
    <w:rsid w:val="00F1788C"/>
    <w:pPr>
      <w:ind w:left="720"/>
      <w:contextualSpacing/>
    </w:pPr>
  </w:style>
  <w:style w:type="character" w:styleId="CommentReference">
    <w:name w:val="annotation reference"/>
    <w:basedOn w:val="DefaultParagraphFont"/>
    <w:uiPriority w:val="99"/>
    <w:semiHidden/>
    <w:unhideWhenUsed/>
    <w:rsid w:val="00732A11"/>
    <w:rPr>
      <w:sz w:val="16"/>
      <w:szCs w:val="16"/>
    </w:rPr>
  </w:style>
  <w:style w:type="paragraph" w:styleId="CommentText">
    <w:name w:val="annotation text"/>
    <w:basedOn w:val="Normal"/>
    <w:link w:val="CommentTextChar"/>
    <w:uiPriority w:val="99"/>
    <w:unhideWhenUsed/>
    <w:rsid w:val="00732A11"/>
    <w:pPr>
      <w:spacing w:line="240" w:lineRule="auto"/>
    </w:pPr>
    <w:rPr>
      <w:sz w:val="20"/>
      <w:szCs w:val="20"/>
    </w:rPr>
  </w:style>
  <w:style w:type="character" w:customStyle="1" w:styleId="CommentTextChar">
    <w:name w:val="Comment Text Char"/>
    <w:basedOn w:val="DefaultParagraphFont"/>
    <w:link w:val="CommentText"/>
    <w:uiPriority w:val="99"/>
    <w:rsid w:val="00732A11"/>
    <w:rPr>
      <w:sz w:val="20"/>
      <w:szCs w:val="20"/>
    </w:rPr>
  </w:style>
  <w:style w:type="paragraph" w:styleId="CommentSubject">
    <w:name w:val="annotation subject"/>
    <w:basedOn w:val="CommentText"/>
    <w:next w:val="CommentText"/>
    <w:link w:val="CommentSubjectChar"/>
    <w:uiPriority w:val="99"/>
    <w:semiHidden/>
    <w:unhideWhenUsed/>
    <w:rsid w:val="00732A11"/>
    <w:rPr>
      <w:b/>
      <w:bCs/>
    </w:rPr>
  </w:style>
  <w:style w:type="character" w:customStyle="1" w:styleId="CommentSubjectChar">
    <w:name w:val="Comment Subject Char"/>
    <w:basedOn w:val="CommentTextChar"/>
    <w:link w:val="CommentSubject"/>
    <w:uiPriority w:val="99"/>
    <w:semiHidden/>
    <w:rsid w:val="00732A11"/>
    <w:rPr>
      <w:b/>
      <w:bCs/>
      <w:sz w:val="20"/>
      <w:szCs w:val="20"/>
    </w:rPr>
  </w:style>
  <w:style w:type="paragraph" w:styleId="Revision">
    <w:name w:val="Revision"/>
    <w:hidden/>
    <w:uiPriority w:val="99"/>
    <w:semiHidden/>
    <w:rsid w:val="004E17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30"/>
  </w:style>
  <w:style w:type="paragraph" w:styleId="Footer">
    <w:name w:val="footer"/>
    <w:basedOn w:val="Normal"/>
    <w:link w:val="FooterChar"/>
    <w:uiPriority w:val="99"/>
    <w:unhideWhenUsed/>
    <w:rsid w:val="0077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30"/>
  </w:style>
  <w:style w:type="paragraph" w:styleId="BalloonText">
    <w:name w:val="Balloon Text"/>
    <w:basedOn w:val="Normal"/>
    <w:link w:val="BalloonTextChar"/>
    <w:uiPriority w:val="99"/>
    <w:semiHidden/>
    <w:unhideWhenUsed/>
    <w:rsid w:val="0077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30"/>
    <w:rPr>
      <w:rFonts w:ascii="Tahoma" w:hAnsi="Tahoma" w:cs="Tahoma"/>
      <w:sz w:val="16"/>
      <w:szCs w:val="16"/>
    </w:rPr>
  </w:style>
  <w:style w:type="table" w:styleId="TableGrid">
    <w:name w:val="Table Grid"/>
    <w:basedOn w:val="TableNormal"/>
    <w:uiPriority w:val="59"/>
    <w:rsid w:val="0077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294"/>
    <w:rPr>
      <w:color w:val="0000FF" w:themeColor="hyperlink"/>
      <w:u w:val="single"/>
    </w:rPr>
  </w:style>
  <w:style w:type="paragraph" w:styleId="ListParagraph">
    <w:name w:val="List Paragraph"/>
    <w:basedOn w:val="Normal"/>
    <w:uiPriority w:val="34"/>
    <w:qFormat/>
    <w:rsid w:val="00F1788C"/>
    <w:pPr>
      <w:ind w:left="720"/>
      <w:contextualSpacing/>
    </w:pPr>
  </w:style>
  <w:style w:type="character" w:styleId="CommentReference">
    <w:name w:val="annotation reference"/>
    <w:basedOn w:val="DefaultParagraphFont"/>
    <w:uiPriority w:val="99"/>
    <w:semiHidden/>
    <w:unhideWhenUsed/>
    <w:rsid w:val="00732A11"/>
    <w:rPr>
      <w:sz w:val="16"/>
      <w:szCs w:val="16"/>
    </w:rPr>
  </w:style>
  <w:style w:type="paragraph" w:styleId="CommentText">
    <w:name w:val="annotation text"/>
    <w:basedOn w:val="Normal"/>
    <w:link w:val="CommentTextChar"/>
    <w:uiPriority w:val="99"/>
    <w:unhideWhenUsed/>
    <w:rsid w:val="00732A11"/>
    <w:pPr>
      <w:spacing w:line="240" w:lineRule="auto"/>
    </w:pPr>
    <w:rPr>
      <w:sz w:val="20"/>
      <w:szCs w:val="20"/>
    </w:rPr>
  </w:style>
  <w:style w:type="character" w:customStyle="1" w:styleId="CommentTextChar">
    <w:name w:val="Comment Text Char"/>
    <w:basedOn w:val="DefaultParagraphFont"/>
    <w:link w:val="CommentText"/>
    <w:uiPriority w:val="99"/>
    <w:rsid w:val="00732A11"/>
    <w:rPr>
      <w:sz w:val="20"/>
      <w:szCs w:val="20"/>
    </w:rPr>
  </w:style>
  <w:style w:type="paragraph" w:styleId="CommentSubject">
    <w:name w:val="annotation subject"/>
    <w:basedOn w:val="CommentText"/>
    <w:next w:val="CommentText"/>
    <w:link w:val="CommentSubjectChar"/>
    <w:uiPriority w:val="99"/>
    <w:semiHidden/>
    <w:unhideWhenUsed/>
    <w:rsid w:val="00732A11"/>
    <w:rPr>
      <w:b/>
      <w:bCs/>
    </w:rPr>
  </w:style>
  <w:style w:type="character" w:customStyle="1" w:styleId="CommentSubjectChar">
    <w:name w:val="Comment Subject Char"/>
    <w:basedOn w:val="CommentTextChar"/>
    <w:link w:val="CommentSubject"/>
    <w:uiPriority w:val="99"/>
    <w:semiHidden/>
    <w:rsid w:val="00732A11"/>
    <w:rPr>
      <w:b/>
      <w:bCs/>
      <w:sz w:val="20"/>
      <w:szCs w:val="20"/>
    </w:rPr>
  </w:style>
  <w:style w:type="paragraph" w:styleId="Revision">
    <w:name w:val="Revision"/>
    <w:hidden/>
    <w:uiPriority w:val="99"/>
    <w:semiHidden/>
    <w:rsid w:val="004E1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tt.rider@xoserv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Change Delivery Template</Product_x0020_Type_x0020_>
    <File_x0020_Name_x0020_ xmlns="a8d00b61-02e3-4ab5-b77b-0ca9e0a046b4" xsi:nil="true"/>
    <Project_x0020_Phase_x0020_ xmlns="a8d00b61-02e3-4ab5-b77b-0ca9e0a046b4">1. Capture</Project_x0020_Phase_x0020_>
    <Status_x0020_ xmlns="a8d00b61-02e3-4ab5-b77b-0ca9e0a046b4">For Review</Status_x0020_>
    <Approved_x0020_date_x0020_ xmlns="a8d00b61-02e3-4ab5-b77b-0ca9e0a046b4" xsi:nil="true"/>
    <Template_x0020_Description_x0020_ xmlns="a8d00b61-02e3-4ab5-b77b-0ca9e0a046b4">&lt;div class="ExternalClass6530196C033A40A8A5CA2501F28D89E2"&gt;&lt;p&gt;An overview of a change key impact information to be reviewed at CHMC.&lt;/p&gt;&lt;/div&gt;</Template_x0020_Description_x0020_>
    <Owner xmlns="a8d00b61-02e3-4ab5-b77b-0ca9e0a046b4">Rebecca Perkins</Owner>
    <Version_x0020_Number_x0020_ xmlns="a8d00b61-02e3-4ab5-b77b-0ca9e0a046b4" xsi:nil="true"/>
    <Last_x0020_Reviewd_x0020_Date_x0020_ xmlns="a8d00b61-02e3-4ab5-b77b-0ca9e0a046b4" xsi:nil="true"/>
    <Next_x0020_Review_x0020_Date xmlns="a8d00b61-02e3-4ab5-b77b-0ca9e0a046b4" xsi:nil="true"/>
    <Change_x0020_Life_x0020_Cycle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BB82F-81DF-4D42-BD97-3391A6E28D77}">
  <ds:schemaRefs>
    <ds:schemaRef ds:uri="http://schemas.microsoft.com/office/2006/documentManagement/types"/>
    <ds:schemaRef ds:uri="http://purl.org/dc/dcmitype/"/>
    <ds:schemaRef ds:uri="http://purl.org/dc/terms/"/>
    <ds:schemaRef ds:uri="64e0fceb-84a8-442e-b1e6-39fc5bdeafdf"/>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a8d00b61-02e3-4ab5-b77b-0ca9e0a046b4"/>
  </ds:schemaRefs>
</ds:datastoreItem>
</file>

<file path=customXml/itemProps2.xml><?xml version="1.0" encoding="utf-8"?>
<ds:datastoreItem xmlns:ds="http://schemas.openxmlformats.org/officeDocument/2006/customXml" ds:itemID="{9D360026-DD4D-411D-B2C2-B24F03779706}">
  <ds:schemaRefs>
    <ds:schemaRef ds:uri="http://schemas.microsoft.com/sharepoint/v3/contenttype/forms"/>
  </ds:schemaRefs>
</ds:datastoreItem>
</file>

<file path=customXml/itemProps3.xml><?xml version="1.0" encoding="utf-8"?>
<ds:datastoreItem xmlns:ds="http://schemas.openxmlformats.org/officeDocument/2006/customXml" ds:itemID="{67C3C479-AAF2-499E-B4CE-2552DD527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hipweld2</dc:creator>
  <cp:lastModifiedBy>National Grid</cp:lastModifiedBy>
  <cp:revision>2</cp:revision>
  <dcterms:created xsi:type="dcterms:W3CDTF">2019-01-21T14:00:00Z</dcterms:created>
  <dcterms:modified xsi:type="dcterms:W3CDTF">2019-01-21T14:00:00Z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-903261346</vt:i4>
  </property>
  <property fmtid="{D5CDD505-2E9C-101B-9397-08002B2CF9AE}" pid="4" name="_EmailSubject">
    <vt:lpwstr>2102 - RJ - ES - ACTION: UK Link Change Pack - 12th October 2018</vt:lpwstr>
  </property>
  <property fmtid="{D5CDD505-2E9C-101B-9397-08002B2CF9AE}" pid="5" name="_AuthorEmail">
    <vt:lpwstr>uklink@xoserve.com</vt:lpwstr>
  </property>
  <property fmtid="{D5CDD505-2E9C-101B-9397-08002B2CF9AE}" pid="6" name="_AuthorEmailDisplayName">
    <vt:lpwstr>.Box.UKLINK.Manual</vt:lpwstr>
  </property>
  <property fmtid="{D5CDD505-2E9C-101B-9397-08002B2CF9AE}" pid="7" name="_PreviousAdHocReviewCycleID">
    <vt:i4>-803924394</vt:i4>
  </property>
  <property fmtid="{D5CDD505-2E9C-101B-9397-08002B2CF9AE}" pid="8" name="ContentTypeId">
    <vt:lpwstr>0x0101002281274E0A6DBA40B91C7098DD22AC2E</vt:lpwstr>
  </property>
  <property fmtid="{D5CDD505-2E9C-101B-9397-08002B2CF9AE}" pid="9" name="Project Phase">
    <vt:lpwstr>1. Capture</vt:lpwstr>
  </property>
  <property fmtid="{D5CDD505-2E9C-101B-9397-08002B2CF9AE}" pid="10" name="Status">
    <vt:lpwstr>For Review</vt:lpwstr>
  </property>
  <property fmtid="{D5CDD505-2E9C-101B-9397-08002B2CF9AE}" pid="11" name="Product Type">
    <vt:lpwstr>Change Delivery Template</vt:lpwstr>
  </property>
  <property fmtid="{D5CDD505-2E9C-101B-9397-08002B2CF9AE}" pid="12" name="_ReviewingToolsShownOnce">
    <vt:lpwstr/>
  </property>
</Properties>
</file>