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179FEBC8" w:rsidR="00407C41" w:rsidRPr="00870675" w:rsidRDefault="00C11028" w:rsidP="00407C41">
      <w:pPr>
        <w:pStyle w:val="Title"/>
        <w:rPr>
          <w:rFonts w:ascii="Calibri" w:hAnsi="Calibri" w:cs="Calibri"/>
        </w:rPr>
      </w:pPr>
      <w:r w:rsidRPr="00870675">
        <w:rPr>
          <w:rFonts w:ascii="Calibri" w:hAnsi="Calibri" w:cs="Calibri"/>
        </w:rPr>
        <w:t>Detailed Design</w:t>
      </w:r>
      <w:r w:rsidR="00407C41" w:rsidRPr="00870675">
        <w:rPr>
          <w:rFonts w:ascii="Calibri" w:hAnsi="Calibri" w:cs="Calibri"/>
        </w:rPr>
        <w:t xml:space="preserve"> Change Pack</w:t>
      </w:r>
    </w:p>
    <w:p w14:paraId="1DC4226F" w14:textId="7130AE30" w:rsidR="00407C41" w:rsidRPr="00870675" w:rsidRDefault="00407C41" w:rsidP="00407C41">
      <w:pPr>
        <w:pStyle w:val="Heading1"/>
        <w:rPr>
          <w:rFonts w:ascii="Calibri" w:hAnsi="Calibri" w:cs="Calibri"/>
        </w:rPr>
      </w:pPr>
      <w:r w:rsidRPr="00870675">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72" w14:textId="77777777" w:rsidTr="17C23864">
        <w:trPr>
          <w:trHeight w:val="403"/>
        </w:trPr>
        <w:tc>
          <w:tcPr>
            <w:tcW w:w="1223" w:type="pct"/>
            <w:shd w:val="clear" w:color="auto" w:fill="B2ECFB" w:themeFill="accent5" w:themeFillTint="66"/>
            <w:vAlign w:val="center"/>
          </w:tcPr>
          <w:p w14:paraId="1DC42270" w14:textId="77777777" w:rsidR="00407C41" w:rsidRPr="00870675" w:rsidRDefault="00407C41" w:rsidP="00876BE6">
            <w:pPr>
              <w:jc w:val="right"/>
              <w:rPr>
                <w:rFonts w:ascii="Calibri" w:hAnsi="Calibri" w:cs="Calibri"/>
                <w:szCs w:val="20"/>
              </w:rPr>
            </w:pPr>
            <w:r w:rsidRPr="00870675">
              <w:rPr>
                <w:rFonts w:ascii="Calibri" w:hAnsi="Calibri" w:cs="Calibri"/>
                <w:szCs w:val="20"/>
              </w:rPr>
              <w:t>Comm Reference:</w:t>
            </w:r>
          </w:p>
        </w:tc>
        <w:tc>
          <w:tcPr>
            <w:tcW w:w="3777" w:type="pct"/>
            <w:vAlign w:val="center"/>
          </w:tcPr>
          <w:p w14:paraId="1DC42271" w14:textId="2A28A2DC" w:rsidR="00407C41" w:rsidRPr="00870675" w:rsidRDefault="000F10D6" w:rsidP="00876BE6">
            <w:pPr>
              <w:rPr>
                <w:rFonts w:ascii="Calibri" w:hAnsi="Calibri" w:cs="Calibri"/>
                <w:szCs w:val="20"/>
              </w:rPr>
            </w:pPr>
            <w:r>
              <w:rPr>
                <w:rFonts w:ascii="Calibri" w:hAnsi="Calibri" w:cs="Calibri"/>
                <w:szCs w:val="20"/>
              </w:rPr>
              <w:t>3265.2</w:t>
            </w:r>
            <w:r w:rsidR="0017350B">
              <w:rPr>
                <w:rFonts w:ascii="Calibri" w:hAnsi="Calibri" w:cs="Calibri"/>
                <w:szCs w:val="20"/>
              </w:rPr>
              <w:t xml:space="preserve"> - VO - PO </w:t>
            </w:r>
          </w:p>
        </w:tc>
      </w:tr>
      <w:tr w:rsidR="00407C41" w:rsidRPr="00870675" w14:paraId="1DC42275" w14:textId="77777777" w:rsidTr="17C23864">
        <w:trPr>
          <w:trHeight w:val="403"/>
        </w:trPr>
        <w:tc>
          <w:tcPr>
            <w:tcW w:w="1223" w:type="pct"/>
            <w:shd w:val="clear" w:color="auto" w:fill="B2ECFB" w:themeFill="accent5" w:themeFillTint="66"/>
            <w:vAlign w:val="center"/>
          </w:tcPr>
          <w:p w14:paraId="1DC42273" w14:textId="77777777" w:rsidR="00407C41" w:rsidRPr="00870675" w:rsidRDefault="00407C41" w:rsidP="00876BE6">
            <w:pPr>
              <w:jc w:val="right"/>
              <w:rPr>
                <w:rFonts w:ascii="Calibri" w:hAnsi="Calibri" w:cs="Calibri"/>
                <w:szCs w:val="20"/>
              </w:rPr>
            </w:pPr>
            <w:r w:rsidRPr="00870675">
              <w:rPr>
                <w:rFonts w:ascii="Calibri" w:hAnsi="Calibri" w:cs="Calibri"/>
                <w:szCs w:val="20"/>
              </w:rPr>
              <w:t>Comm Title:</w:t>
            </w:r>
          </w:p>
        </w:tc>
        <w:tc>
          <w:tcPr>
            <w:tcW w:w="3777" w:type="pct"/>
            <w:vAlign w:val="center"/>
          </w:tcPr>
          <w:p w14:paraId="1DC42274" w14:textId="36E5CFCE" w:rsidR="00407C41" w:rsidRPr="00870675" w:rsidRDefault="00363308" w:rsidP="17C23864">
            <w:pPr>
              <w:spacing w:after="200" w:line="276" w:lineRule="auto"/>
              <w:rPr>
                <w:rFonts w:ascii="Calibri" w:eastAsia="Calibri" w:hAnsi="Calibri" w:cs="Calibri"/>
                <w:color w:val="242424"/>
              </w:rPr>
            </w:pPr>
            <w:r>
              <w:rPr>
                <w:rStyle w:val="normaltextrun"/>
                <w:rFonts w:ascii="Calibri" w:hAnsi="Calibri" w:cs="Calibri"/>
                <w:color w:val="242424"/>
                <w:shd w:val="clear" w:color="auto" w:fill="FFFFFF"/>
              </w:rPr>
              <w:t>XRN</w:t>
            </w:r>
            <w:r w:rsidR="00DC2D79">
              <w:rPr>
                <w:rStyle w:val="normaltextrun"/>
                <w:rFonts w:ascii="Calibri" w:hAnsi="Calibri" w:cs="Calibri"/>
                <w:color w:val="242424"/>
                <w:shd w:val="clear" w:color="auto" w:fill="FFFFFF"/>
              </w:rPr>
              <w:t xml:space="preserve"> </w:t>
            </w:r>
            <w:r>
              <w:rPr>
                <w:rStyle w:val="normaltextrun"/>
                <w:rFonts w:ascii="Calibri" w:hAnsi="Calibri" w:cs="Calibri"/>
                <w:color w:val="242424"/>
                <w:shd w:val="clear" w:color="auto" w:fill="FFFFFF"/>
              </w:rPr>
              <w:t>5556K - Contact Management Service (CMS) Rebuild – Delivery of G</w:t>
            </w:r>
            <w:r>
              <w:rPr>
                <w:rStyle w:val="normaltextrun"/>
                <w:rFonts w:ascii="Calibri" w:hAnsi="Calibri" w:cs="Calibri"/>
                <w:color w:val="242424"/>
              </w:rPr>
              <w:t xml:space="preserve">eneric </w:t>
            </w:r>
            <w:r w:rsidR="7F12EAC5">
              <w:rPr>
                <w:rStyle w:val="normaltextrun"/>
                <w:rFonts w:ascii="Calibri" w:hAnsi="Calibri" w:cs="Calibri"/>
                <w:color w:val="242424"/>
              </w:rPr>
              <w:t>W</w:t>
            </w:r>
            <w:r>
              <w:rPr>
                <w:rStyle w:val="normaltextrun"/>
                <w:rFonts w:ascii="Calibri" w:hAnsi="Calibri" w:cs="Calibri"/>
                <w:color w:val="242424"/>
              </w:rPr>
              <w:t>orkflow process (GEN)</w:t>
            </w:r>
            <w:ins w:id="0" w:author="Joanne Williams" w:date="2024-02-20T09:18:00Z">
              <w:r w:rsidR="00A4306B">
                <w:rPr>
                  <w:rStyle w:val="normaltextrun"/>
                  <w:rFonts w:ascii="Calibri" w:hAnsi="Calibri" w:cs="Calibri"/>
                  <w:color w:val="242424"/>
                </w:rPr>
                <w:t xml:space="preserve"> </w:t>
              </w:r>
            </w:ins>
          </w:p>
        </w:tc>
      </w:tr>
      <w:tr w:rsidR="00407C41" w:rsidRPr="00870675" w14:paraId="1DC42278" w14:textId="77777777" w:rsidTr="17C23864">
        <w:trPr>
          <w:trHeight w:val="403"/>
        </w:trPr>
        <w:tc>
          <w:tcPr>
            <w:tcW w:w="1223" w:type="pct"/>
            <w:shd w:val="clear" w:color="auto" w:fill="B2ECFB" w:themeFill="accent5" w:themeFillTint="66"/>
            <w:vAlign w:val="center"/>
          </w:tcPr>
          <w:p w14:paraId="1DC42276" w14:textId="77777777" w:rsidR="00407C41" w:rsidRPr="00870675" w:rsidRDefault="00407C41" w:rsidP="00876BE6">
            <w:pPr>
              <w:jc w:val="right"/>
              <w:rPr>
                <w:rFonts w:ascii="Calibri" w:hAnsi="Calibri" w:cs="Calibri"/>
                <w:szCs w:val="20"/>
              </w:rPr>
            </w:pPr>
            <w:r w:rsidRPr="00870675">
              <w:rPr>
                <w:rFonts w:ascii="Calibri" w:hAnsi="Calibri" w:cs="Calibri"/>
                <w:szCs w:val="20"/>
              </w:rPr>
              <w:t>Comm Date:</w:t>
            </w:r>
          </w:p>
        </w:tc>
        <w:sdt>
          <w:sdtPr>
            <w:rPr>
              <w:rFonts w:ascii="Calibri" w:hAnsi="Calibri" w:cs="Calibri"/>
            </w:rPr>
            <w:id w:val="738138613"/>
            <w:date w:fullDate="2024-03-18T00:00:00Z">
              <w:dateFormat w:val="dd/MM/yyyy"/>
              <w:lid w:val="en-GB"/>
              <w:storeMappedDataAs w:val="dateTime"/>
              <w:calendar w:val="gregorian"/>
            </w:date>
          </w:sdtPr>
          <w:sdtContent>
            <w:tc>
              <w:tcPr>
                <w:tcW w:w="3777" w:type="pct"/>
                <w:vAlign w:val="center"/>
              </w:tcPr>
              <w:p w14:paraId="1DC42277" w14:textId="4A4EC914" w:rsidR="00407C41" w:rsidRPr="00870675" w:rsidRDefault="006B5FFF" w:rsidP="00876BE6">
                <w:pPr>
                  <w:rPr>
                    <w:rFonts w:ascii="Calibri" w:hAnsi="Calibri" w:cs="Calibri"/>
                    <w:szCs w:val="20"/>
                  </w:rPr>
                </w:pPr>
                <w:r>
                  <w:rPr>
                    <w:rFonts w:ascii="Calibri" w:hAnsi="Calibri" w:cs="Calibri"/>
                  </w:rPr>
                  <w:t>18/03/2024</w:t>
                </w:r>
              </w:p>
            </w:tc>
          </w:sdtContent>
        </w:sdt>
      </w:tr>
    </w:tbl>
    <w:p w14:paraId="1DC42279" w14:textId="77777777" w:rsidR="00407C41" w:rsidRPr="00870675" w:rsidRDefault="00407C41" w:rsidP="00407C41">
      <w:pPr>
        <w:rPr>
          <w:rFonts w:ascii="Calibri" w:hAnsi="Calibri" w:cs="Calibri"/>
        </w:rPr>
      </w:pPr>
    </w:p>
    <w:p w14:paraId="1DC4227A" w14:textId="739768FC" w:rsidR="00407C41" w:rsidRPr="00870675" w:rsidRDefault="00407C41" w:rsidP="00407C41">
      <w:pPr>
        <w:spacing w:after="0"/>
        <w:rPr>
          <w:rFonts w:ascii="Calibri" w:eastAsiaTheme="majorEastAsia" w:hAnsi="Calibri" w:cs="Calibri"/>
          <w:b/>
          <w:bCs/>
          <w:color w:val="3E5AA8"/>
          <w:sz w:val="28"/>
          <w:szCs w:val="28"/>
        </w:rPr>
      </w:pPr>
      <w:r w:rsidRPr="00870675">
        <w:rPr>
          <w:rFonts w:ascii="Calibri" w:eastAsiaTheme="majorEastAsia"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7D" w14:textId="77777777" w:rsidTr="799A73C7">
        <w:trPr>
          <w:trHeight w:val="403"/>
        </w:trPr>
        <w:tc>
          <w:tcPr>
            <w:tcW w:w="1223" w:type="pct"/>
            <w:shd w:val="clear" w:color="auto" w:fill="B2ECFB" w:themeFill="accent5" w:themeFillTint="66"/>
            <w:vAlign w:val="center"/>
          </w:tcPr>
          <w:p w14:paraId="1DC4227B" w14:textId="77777777" w:rsidR="00407C41" w:rsidRPr="00870675" w:rsidRDefault="00407C41" w:rsidP="00876BE6">
            <w:pPr>
              <w:jc w:val="right"/>
              <w:rPr>
                <w:rFonts w:ascii="Calibri" w:hAnsi="Calibri" w:cs="Calibri"/>
                <w:szCs w:val="20"/>
              </w:rPr>
            </w:pPr>
            <w:r w:rsidRPr="00870675">
              <w:rPr>
                <w:rFonts w:ascii="Calibri" w:hAnsi="Calibri" w:cs="Calibri"/>
                <w:szCs w:val="20"/>
              </w:rPr>
              <w:t>Action Required:</w:t>
            </w:r>
          </w:p>
        </w:tc>
        <w:tc>
          <w:tcPr>
            <w:tcW w:w="3777" w:type="pct"/>
            <w:vAlign w:val="center"/>
          </w:tcPr>
          <w:p w14:paraId="1DC4227C" w14:textId="59DC8809" w:rsidR="00407C41" w:rsidRPr="0085361D" w:rsidRDefault="00363308" w:rsidP="799A73C7">
            <w:pPr>
              <w:spacing w:after="200" w:line="276" w:lineRule="auto"/>
              <w:rPr>
                <w:rStyle w:val="normaltextrun"/>
                <w:rFonts w:ascii="Calibri" w:hAnsi="Calibri" w:cs="Calibri"/>
              </w:rPr>
            </w:pPr>
            <w:r w:rsidRPr="0085361D">
              <w:rPr>
                <w:rStyle w:val="normaltextrun"/>
                <w:rFonts w:ascii="Calibri" w:hAnsi="Calibri" w:cs="Calibri"/>
              </w:rPr>
              <w:t>For representation</w:t>
            </w:r>
          </w:p>
        </w:tc>
      </w:tr>
      <w:tr w:rsidR="00407C41" w:rsidRPr="00870675" w14:paraId="1DC42280" w14:textId="77777777" w:rsidTr="799A73C7">
        <w:trPr>
          <w:trHeight w:val="403"/>
        </w:trPr>
        <w:tc>
          <w:tcPr>
            <w:tcW w:w="1223" w:type="pct"/>
            <w:shd w:val="clear" w:color="auto" w:fill="B2ECFB" w:themeFill="accent5" w:themeFillTint="66"/>
            <w:vAlign w:val="center"/>
          </w:tcPr>
          <w:p w14:paraId="1DC4227E" w14:textId="77777777" w:rsidR="00407C41" w:rsidRPr="00870675" w:rsidRDefault="00407C41" w:rsidP="00876BE6">
            <w:pPr>
              <w:jc w:val="right"/>
              <w:rPr>
                <w:rFonts w:ascii="Calibri" w:hAnsi="Calibri" w:cs="Calibri"/>
                <w:szCs w:val="20"/>
              </w:rPr>
            </w:pPr>
            <w:r w:rsidRPr="00870675">
              <w:rPr>
                <w:rFonts w:ascii="Calibri" w:hAnsi="Calibri" w:cs="Calibri"/>
                <w:szCs w:val="20"/>
              </w:rPr>
              <w:t>Close Out Date:</w:t>
            </w:r>
          </w:p>
        </w:tc>
        <w:sdt>
          <w:sdtPr>
            <w:rPr>
              <w:rFonts w:ascii="Calibri" w:hAnsi="Calibri" w:cs="Calibri"/>
            </w:rPr>
            <w:id w:val="2100211890"/>
            <w:date w:fullDate="2024-04-03T00:00:00Z">
              <w:dateFormat w:val="dd/MM/yyyy"/>
              <w:lid w:val="en-GB"/>
              <w:storeMappedDataAs w:val="dateTime"/>
              <w:calendar w:val="gregorian"/>
            </w:date>
          </w:sdtPr>
          <w:sdtContent>
            <w:tc>
              <w:tcPr>
                <w:tcW w:w="3777" w:type="pct"/>
                <w:vAlign w:val="center"/>
              </w:tcPr>
              <w:p w14:paraId="1DC4227F" w14:textId="44187A2B" w:rsidR="00407C41" w:rsidRPr="00870675" w:rsidRDefault="006B5FFF" w:rsidP="00876BE6">
                <w:pPr>
                  <w:rPr>
                    <w:rFonts w:ascii="Calibri" w:hAnsi="Calibri" w:cs="Calibri"/>
                    <w:szCs w:val="20"/>
                  </w:rPr>
                </w:pPr>
                <w:r>
                  <w:rPr>
                    <w:rFonts w:ascii="Calibri" w:hAnsi="Calibri" w:cs="Calibri"/>
                  </w:rPr>
                  <w:t>03/04/2024</w:t>
                </w:r>
              </w:p>
            </w:tc>
          </w:sdtContent>
        </w:sdt>
      </w:tr>
    </w:tbl>
    <w:p w14:paraId="1DC42281" w14:textId="12A38E00" w:rsidR="00407C41" w:rsidRPr="00870675" w:rsidRDefault="00407C41" w:rsidP="00407C41">
      <w:pPr>
        <w:pStyle w:val="Heading1"/>
        <w:rPr>
          <w:rFonts w:ascii="Calibri" w:hAnsi="Calibri" w:cs="Calibri"/>
        </w:rPr>
      </w:pPr>
      <w:r w:rsidRPr="00870675">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9B4FDE" w:rsidRPr="00870675" w14:paraId="1DC42284" w14:textId="77777777" w:rsidTr="799A73C7">
        <w:trPr>
          <w:trHeight w:val="403"/>
        </w:trPr>
        <w:tc>
          <w:tcPr>
            <w:tcW w:w="1223" w:type="pct"/>
            <w:shd w:val="clear" w:color="auto" w:fill="B2ECFB" w:themeFill="accent5" w:themeFillTint="66"/>
            <w:vAlign w:val="center"/>
          </w:tcPr>
          <w:p w14:paraId="1DC42282" w14:textId="77777777" w:rsidR="00407C41" w:rsidRPr="00870675" w:rsidRDefault="00407C41" w:rsidP="00876BE6">
            <w:pPr>
              <w:jc w:val="right"/>
              <w:rPr>
                <w:rFonts w:ascii="Calibri" w:hAnsi="Calibri" w:cs="Calibri"/>
                <w:szCs w:val="20"/>
              </w:rPr>
            </w:pPr>
            <w:r w:rsidRPr="00870675">
              <w:rPr>
                <w:rFonts w:ascii="Calibri" w:hAnsi="Calibri" w:cs="Calibri"/>
                <w:szCs w:val="20"/>
              </w:rPr>
              <w:t xml:space="preserve">Xoserve Reference Number: </w:t>
            </w:r>
          </w:p>
        </w:tc>
        <w:tc>
          <w:tcPr>
            <w:tcW w:w="3777" w:type="pct"/>
            <w:vAlign w:val="center"/>
          </w:tcPr>
          <w:p w14:paraId="1DC42283" w14:textId="18DE6EFA" w:rsidR="00407C41" w:rsidRPr="00870675" w:rsidRDefault="00000000" w:rsidP="00876BE6">
            <w:pPr>
              <w:rPr>
                <w:rFonts w:ascii="Calibri" w:hAnsi="Calibri" w:cs="Calibri"/>
                <w:szCs w:val="20"/>
              </w:rPr>
            </w:pPr>
            <w:hyperlink r:id="rId11" w:history="1">
              <w:r w:rsidR="00363308" w:rsidRPr="005A5448">
                <w:rPr>
                  <w:rStyle w:val="Hyperlink"/>
                  <w:rFonts w:ascii="Calibri" w:hAnsi="Calibri" w:cs="Calibri"/>
                  <w:shd w:val="clear" w:color="auto" w:fill="FFFFFF"/>
                </w:rPr>
                <w:t>XRN5556</w:t>
              </w:r>
              <w:r w:rsidR="005A5448" w:rsidRPr="005A5448">
                <w:rPr>
                  <w:rStyle w:val="Hyperlink"/>
                  <w:rFonts w:ascii="Calibri" w:hAnsi="Calibri" w:cs="Calibri"/>
                  <w:shd w:val="clear" w:color="auto" w:fill="FFFFFF"/>
                </w:rPr>
                <w:t>.</w:t>
              </w:r>
              <w:r w:rsidR="00363308" w:rsidRPr="005A5448">
                <w:rPr>
                  <w:rStyle w:val="Hyperlink"/>
                  <w:rFonts w:ascii="Calibri" w:hAnsi="Calibri" w:cs="Calibri"/>
                  <w:shd w:val="clear" w:color="auto" w:fill="FFFFFF"/>
                </w:rPr>
                <w:t>K</w:t>
              </w:r>
            </w:hyperlink>
          </w:p>
        </w:tc>
      </w:tr>
      <w:tr w:rsidR="009B4FDE" w:rsidRPr="00870675" w14:paraId="1DC42287" w14:textId="77777777" w:rsidTr="799A73C7">
        <w:trPr>
          <w:trHeight w:val="403"/>
        </w:trPr>
        <w:tc>
          <w:tcPr>
            <w:tcW w:w="1223" w:type="pct"/>
            <w:shd w:val="clear" w:color="auto" w:fill="B2ECFB" w:themeFill="accent5" w:themeFillTint="66"/>
            <w:vAlign w:val="center"/>
          </w:tcPr>
          <w:p w14:paraId="1DC42285" w14:textId="77777777" w:rsidR="00407C41" w:rsidRPr="00870675" w:rsidRDefault="00407C41" w:rsidP="00876BE6">
            <w:pPr>
              <w:jc w:val="right"/>
              <w:rPr>
                <w:rFonts w:ascii="Calibri" w:hAnsi="Calibri" w:cs="Calibri"/>
                <w:szCs w:val="20"/>
              </w:rPr>
            </w:pPr>
            <w:r w:rsidRPr="00870675">
              <w:rPr>
                <w:rFonts w:ascii="Calibri" w:hAnsi="Calibri" w:cs="Calibri"/>
                <w:szCs w:val="20"/>
              </w:rPr>
              <w:t>Change Class:</w:t>
            </w:r>
          </w:p>
        </w:tc>
        <w:tc>
          <w:tcPr>
            <w:tcW w:w="3777" w:type="pct"/>
            <w:vAlign w:val="center"/>
          </w:tcPr>
          <w:p w14:paraId="1DC42286" w14:textId="6F312564" w:rsidR="00407C41" w:rsidRPr="00870675" w:rsidRDefault="00363308" w:rsidP="00876BE6">
            <w:pPr>
              <w:rPr>
                <w:rFonts w:ascii="Calibri" w:hAnsi="Calibri" w:cs="Calibri"/>
                <w:szCs w:val="20"/>
              </w:rPr>
            </w:pPr>
            <w:r>
              <w:rPr>
                <w:rStyle w:val="normaltextrun"/>
                <w:rFonts w:ascii="Calibri" w:hAnsi="Calibri" w:cs="Calibri"/>
                <w:color w:val="000000"/>
                <w:shd w:val="clear" w:color="auto" w:fill="FFFFFF"/>
              </w:rPr>
              <w:t>Functional System</w:t>
            </w:r>
            <w:r>
              <w:rPr>
                <w:rStyle w:val="eop"/>
                <w:rFonts w:ascii="Calibri" w:hAnsi="Calibri" w:cs="Calibri"/>
                <w:color w:val="000000"/>
                <w:shd w:val="clear" w:color="auto" w:fill="FFFFFF"/>
              </w:rPr>
              <w:t> </w:t>
            </w:r>
          </w:p>
        </w:tc>
      </w:tr>
      <w:tr w:rsidR="009B4FDE" w:rsidRPr="00870675" w14:paraId="1DC4228A" w14:textId="77777777" w:rsidTr="799A73C7">
        <w:trPr>
          <w:trHeight w:val="403"/>
        </w:trPr>
        <w:tc>
          <w:tcPr>
            <w:tcW w:w="1223" w:type="pct"/>
            <w:shd w:val="clear" w:color="auto" w:fill="B2ECFB" w:themeFill="accent5" w:themeFillTint="66"/>
            <w:vAlign w:val="center"/>
          </w:tcPr>
          <w:p w14:paraId="1DC42288" w14:textId="3F58EAEA" w:rsidR="00407C41" w:rsidRPr="00870675" w:rsidRDefault="001167F3" w:rsidP="00876BE6">
            <w:pPr>
              <w:jc w:val="right"/>
              <w:rPr>
                <w:rFonts w:ascii="Calibri" w:hAnsi="Calibri" w:cs="Calibri"/>
                <w:szCs w:val="20"/>
              </w:rPr>
            </w:pPr>
            <w:r w:rsidRPr="00870675">
              <w:rPr>
                <w:rFonts w:ascii="Calibri" w:hAnsi="Calibri" w:cs="Calibri"/>
                <w:szCs w:val="20"/>
              </w:rPr>
              <w:t>*</w:t>
            </w:r>
            <w:r w:rsidR="00407C41" w:rsidRPr="00870675">
              <w:rPr>
                <w:rFonts w:ascii="Calibri" w:hAnsi="Calibri" w:cs="Calibri"/>
                <w:szCs w:val="20"/>
              </w:rPr>
              <w:t>ChMC Constituency Impacted:</w:t>
            </w:r>
          </w:p>
        </w:tc>
        <w:tc>
          <w:tcPr>
            <w:tcW w:w="3777" w:type="pct"/>
            <w:vAlign w:val="center"/>
          </w:tcPr>
          <w:p w14:paraId="1DC42289" w14:textId="5CDF8D35" w:rsidR="00407C41" w:rsidRPr="00870675" w:rsidRDefault="005A5448" w:rsidP="00876BE6">
            <w:pPr>
              <w:rPr>
                <w:rFonts w:ascii="Calibri" w:hAnsi="Calibri" w:cs="Calibri"/>
                <w:szCs w:val="20"/>
              </w:rPr>
            </w:pPr>
            <w:r w:rsidRPr="005A5448">
              <w:rPr>
                <w:rStyle w:val="normaltextrun"/>
                <w:rFonts w:ascii="Calibri" w:hAnsi="Calibri" w:cs="Calibri"/>
                <w:color w:val="000000"/>
                <w:shd w:val="clear" w:color="auto" w:fill="FFFFFF"/>
              </w:rPr>
              <w:t>Assumed impacted parties of the proposed change, all parties are encouraged to review</w:t>
            </w:r>
          </w:p>
        </w:tc>
      </w:tr>
      <w:tr w:rsidR="009B4FDE" w:rsidRPr="00870675" w14:paraId="1DC4228D" w14:textId="77777777" w:rsidTr="799A73C7">
        <w:trPr>
          <w:trHeight w:val="403"/>
        </w:trPr>
        <w:tc>
          <w:tcPr>
            <w:tcW w:w="1223" w:type="pct"/>
            <w:shd w:val="clear" w:color="auto" w:fill="B2ECFB" w:themeFill="accent5" w:themeFillTint="66"/>
            <w:vAlign w:val="center"/>
          </w:tcPr>
          <w:p w14:paraId="1DC4228B" w14:textId="77777777" w:rsidR="00407C41" w:rsidRPr="00870675" w:rsidRDefault="00407C41" w:rsidP="00876BE6">
            <w:pPr>
              <w:jc w:val="right"/>
              <w:rPr>
                <w:rFonts w:ascii="Calibri" w:hAnsi="Calibri" w:cs="Calibri"/>
                <w:szCs w:val="20"/>
              </w:rPr>
            </w:pPr>
            <w:r w:rsidRPr="00870675">
              <w:rPr>
                <w:rFonts w:ascii="Calibri" w:hAnsi="Calibri" w:cs="Calibri"/>
                <w:szCs w:val="20"/>
              </w:rPr>
              <w:t xml:space="preserve">Change Owner: </w:t>
            </w:r>
          </w:p>
        </w:tc>
        <w:tc>
          <w:tcPr>
            <w:tcW w:w="3777" w:type="pct"/>
            <w:vAlign w:val="center"/>
          </w:tcPr>
          <w:p w14:paraId="1DC4228C" w14:textId="0FE215A8" w:rsidR="00407C41" w:rsidRPr="00870675" w:rsidRDefault="00000000" w:rsidP="00876BE6">
            <w:pPr>
              <w:rPr>
                <w:rFonts w:ascii="Calibri" w:hAnsi="Calibri" w:cs="Calibri"/>
                <w:szCs w:val="20"/>
              </w:rPr>
            </w:pPr>
            <w:hyperlink r:id="rId12" w:tgtFrame="_blank" w:history="1">
              <w:r w:rsidR="00363308">
                <w:rPr>
                  <w:rStyle w:val="normaltextrun"/>
                  <w:rFonts w:ascii="Calibri" w:hAnsi="Calibri" w:cs="Calibri"/>
                  <w:color w:val="6440A3"/>
                  <w:u w:val="single"/>
                  <w:shd w:val="clear" w:color="auto" w:fill="FFFFFF"/>
                </w:rPr>
                <w:t>uklinkdelivery@xoserve.com</w:t>
              </w:r>
            </w:hyperlink>
          </w:p>
        </w:tc>
      </w:tr>
      <w:tr w:rsidR="009B4FDE" w:rsidRPr="00870675" w14:paraId="1DC42290" w14:textId="77777777" w:rsidTr="799A73C7">
        <w:trPr>
          <w:trHeight w:val="403"/>
        </w:trPr>
        <w:tc>
          <w:tcPr>
            <w:tcW w:w="1223" w:type="pct"/>
            <w:shd w:val="clear" w:color="auto" w:fill="B2ECFB" w:themeFill="accent5" w:themeFillTint="66"/>
            <w:vAlign w:val="center"/>
          </w:tcPr>
          <w:p w14:paraId="1DC4228E" w14:textId="77777777" w:rsidR="00407C41" w:rsidRPr="00870675" w:rsidRDefault="00407C41" w:rsidP="00876BE6">
            <w:pPr>
              <w:jc w:val="right"/>
              <w:rPr>
                <w:rFonts w:ascii="Calibri" w:hAnsi="Calibri" w:cs="Calibri"/>
                <w:szCs w:val="20"/>
              </w:rPr>
            </w:pPr>
            <w:r w:rsidRPr="00870675">
              <w:rPr>
                <w:rFonts w:ascii="Calibri" w:hAnsi="Calibri" w:cs="Calibri"/>
                <w:szCs w:val="20"/>
              </w:rPr>
              <w:t>Background and Context:</w:t>
            </w:r>
          </w:p>
        </w:tc>
        <w:tc>
          <w:tcPr>
            <w:tcW w:w="3777" w:type="pct"/>
            <w:vAlign w:val="center"/>
          </w:tcPr>
          <w:p w14:paraId="5365C95E" w14:textId="77777777" w:rsidR="00407C41" w:rsidRPr="00687A31" w:rsidRDefault="00407C41" w:rsidP="00876BE6">
            <w:pPr>
              <w:rPr>
                <w:rFonts w:ascii="Calibri" w:hAnsi="Calibri" w:cs="Calibri"/>
              </w:rPr>
            </w:pPr>
          </w:p>
          <w:p w14:paraId="4B14F22C"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b/>
                <w:bCs/>
                <w:color w:val="000000"/>
                <w:sz w:val="22"/>
                <w:szCs w:val="22"/>
              </w:rPr>
              <w:t xml:space="preserve">What is the </w:t>
            </w:r>
            <w:r w:rsidRPr="00687A31">
              <w:rPr>
                <w:rStyle w:val="normaltextrun"/>
                <w:rFonts w:ascii="Calibri" w:hAnsi="Calibri" w:cs="Calibri"/>
                <w:b/>
                <w:bCs/>
                <w:sz w:val="22"/>
                <w:szCs w:val="22"/>
              </w:rPr>
              <w:t>CMS Rebuild? </w:t>
            </w:r>
            <w:r w:rsidRPr="00687A31">
              <w:rPr>
                <w:rStyle w:val="eop"/>
                <w:rFonts w:ascii="Calibri" w:eastAsiaTheme="majorEastAsia" w:hAnsi="Calibri" w:cs="Calibri"/>
                <w:sz w:val="22"/>
                <w:szCs w:val="22"/>
              </w:rPr>
              <w:t> </w:t>
            </w:r>
          </w:p>
          <w:p w14:paraId="7D9B67F5"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rPr>
              <w:t>The current CMS system provides the ability for DSC Customers to query and update the data within their own portfolio. It is an ageing system that needs to be updated to cater for new ways of working and make it easier for customers to use. An extensive study was carried out with CMS users to understand their current pain points, requirements for a new version of CMS, and where possible business process improvements.</w:t>
            </w:r>
            <w:r w:rsidRPr="00687A31">
              <w:rPr>
                <w:rStyle w:val="eop"/>
                <w:rFonts w:ascii="Calibri" w:eastAsiaTheme="majorEastAsia" w:hAnsi="Calibri" w:cs="Calibri"/>
                <w:color w:val="000000"/>
                <w:sz w:val="22"/>
                <w:szCs w:val="22"/>
              </w:rPr>
              <w:t> </w:t>
            </w:r>
          </w:p>
          <w:p w14:paraId="4DF02A5F"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sz w:val="22"/>
                <w:szCs w:val="22"/>
              </w:rPr>
              <w:t> </w:t>
            </w:r>
          </w:p>
          <w:p w14:paraId="11966ED5"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b/>
                <w:bCs/>
                <w:color w:val="000000"/>
                <w:sz w:val="22"/>
                <w:szCs w:val="22"/>
              </w:rPr>
              <w:t>CMS Rebuild Delivery</w:t>
            </w:r>
            <w:r w:rsidRPr="00687A31">
              <w:rPr>
                <w:rStyle w:val="eop"/>
                <w:rFonts w:ascii="Calibri" w:eastAsiaTheme="majorEastAsia" w:hAnsi="Calibri" w:cs="Calibri"/>
                <w:color w:val="000000"/>
                <w:sz w:val="22"/>
                <w:szCs w:val="22"/>
              </w:rPr>
              <w:t> </w:t>
            </w:r>
          </w:p>
          <w:p w14:paraId="53269F92" w14:textId="77777777" w:rsidR="00363308" w:rsidRPr="00150E9E" w:rsidRDefault="00363308" w:rsidP="00150E9E">
            <w:pPr>
              <w:pStyle w:val="paragraph"/>
              <w:spacing w:before="0" w:beforeAutospacing="0" w:after="0" w:afterAutospacing="0"/>
              <w:jc w:val="both"/>
              <w:textAlignment w:val="baseline"/>
              <w:rPr>
                <w:rStyle w:val="normaltextrun"/>
                <w:rFonts w:ascii="Calibri" w:hAnsi="Calibri" w:cs="Calibri"/>
                <w:color w:val="000000"/>
                <w:sz w:val="22"/>
                <w:szCs w:val="22"/>
              </w:rPr>
            </w:pPr>
            <w:r w:rsidRPr="00150E9E">
              <w:rPr>
                <w:rStyle w:val="normaltextrun"/>
                <w:rFonts w:ascii="Calibri" w:hAnsi="Calibri" w:cs="Calibri"/>
                <w:color w:val="000000"/>
                <w:sz w:val="22"/>
                <w:szCs w:val="22"/>
              </w:rPr>
              <w:t>CMS is being re-built using a family of methods and practices for flexible product delivery, called Agile. One of the key principles of this approach is to “satisfy the customer through early and continuous delivery of valuable solutions”. </w:t>
            </w:r>
          </w:p>
          <w:p w14:paraId="0BC474BE" w14:textId="77777777" w:rsidR="00363308" w:rsidRPr="00150E9E" w:rsidRDefault="00363308" w:rsidP="00150E9E">
            <w:pPr>
              <w:pStyle w:val="paragraph"/>
              <w:spacing w:before="0" w:beforeAutospacing="0" w:after="0" w:afterAutospacing="0"/>
              <w:jc w:val="both"/>
              <w:textAlignment w:val="baseline"/>
              <w:rPr>
                <w:rStyle w:val="normaltextrun"/>
                <w:rFonts w:ascii="Calibri" w:hAnsi="Calibri" w:cs="Calibri"/>
                <w:color w:val="000000"/>
                <w:sz w:val="22"/>
                <w:szCs w:val="22"/>
              </w:rPr>
            </w:pPr>
            <w:r w:rsidRPr="00150E9E">
              <w:rPr>
                <w:rStyle w:val="normaltextrun"/>
                <w:rFonts w:ascii="Calibri" w:hAnsi="Calibri" w:cs="Calibri"/>
                <w:color w:val="000000"/>
                <w:sz w:val="22"/>
                <w:szCs w:val="22"/>
              </w:rPr>
              <w:t> </w:t>
            </w:r>
          </w:p>
          <w:p w14:paraId="0ABF4231" w14:textId="77777777" w:rsidR="00363308" w:rsidRPr="00150E9E" w:rsidRDefault="00363308" w:rsidP="00150E9E">
            <w:pPr>
              <w:pStyle w:val="paragraph"/>
              <w:spacing w:before="0" w:beforeAutospacing="0" w:after="0" w:afterAutospacing="0"/>
              <w:jc w:val="both"/>
              <w:textAlignment w:val="baseline"/>
              <w:rPr>
                <w:rStyle w:val="normaltextrun"/>
                <w:rFonts w:ascii="Calibri" w:hAnsi="Calibri" w:cs="Calibri"/>
                <w:color w:val="000000"/>
                <w:sz w:val="22"/>
                <w:szCs w:val="22"/>
              </w:rPr>
            </w:pPr>
            <w:r w:rsidRPr="00150E9E">
              <w:rPr>
                <w:rStyle w:val="normaltextrun"/>
                <w:rFonts w:ascii="Calibri" w:hAnsi="Calibri" w:cs="Calibri"/>
                <w:color w:val="000000"/>
                <w:sz w:val="22"/>
                <w:szCs w:val="22"/>
              </w:rPr>
              <w:t>The project will develop and test small parts of the product every few weeks, which can then be demonstrated to users during the customer focus groups, allowing early and frequent feedback. These small deliveries will be grouped into releases and a change pack will be issued per release.  </w:t>
            </w:r>
          </w:p>
          <w:p w14:paraId="665B08DF" w14:textId="77777777" w:rsidR="00363308" w:rsidRPr="00150E9E" w:rsidRDefault="00363308" w:rsidP="00150E9E">
            <w:pPr>
              <w:pStyle w:val="paragraph"/>
              <w:spacing w:before="0" w:beforeAutospacing="0" w:after="0" w:afterAutospacing="0"/>
              <w:jc w:val="both"/>
              <w:textAlignment w:val="baseline"/>
              <w:rPr>
                <w:rStyle w:val="normaltextrun"/>
                <w:rFonts w:ascii="Calibri" w:hAnsi="Calibri" w:cs="Calibri"/>
                <w:color w:val="000000"/>
                <w:sz w:val="22"/>
                <w:szCs w:val="22"/>
              </w:rPr>
            </w:pPr>
            <w:r w:rsidRPr="00150E9E">
              <w:rPr>
                <w:rStyle w:val="normaltextrun"/>
                <w:rFonts w:ascii="Calibri" w:hAnsi="Calibri" w:cs="Calibri"/>
                <w:color w:val="000000"/>
                <w:sz w:val="22"/>
                <w:szCs w:val="22"/>
              </w:rPr>
              <w:t> </w:t>
            </w:r>
          </w:p>
          <w:p w14:paraId="4D704042" w14:textId="77777777" w:rsidR="00363308" w:rsidRPr="00687A31" w:rsidRDefault="00363308" w:rsidP="799A73C7">
            <w:pPr>
              <w:pStyle w:val="paragraph"/>
              <w:spacing w:before="0" w:beforeAutospacing="0" w:after="0" w:afterAutospacing="0"/>
              <w:jc w:val="both"/>
              <w:textAlignment w:val="baseline"/>
              <w:rPr>
                <w:rFonts w:ascii="Calibri" w:hAnsi="Calibri" w:cs="Calibri"/>
                <w:sz w:val="22"/>
                <w:szCs w:val="22"/>
              </w:rPr>
            </w:pPr>
            <w:r w:rsidRPr="00150E9E">
              <w:rPr>
                <w:rStyle w:val="normaltextrun"/>
                <w:rFonts w:ascii="Calibri" w:hAnsi="Calibri" w:cs="Calibri"/>
                <w:color w:val="000000"/>
                <w:sz w:val="22"/>
                <w:szCs w:val="22"/>
              </w:rPr>
              <w:t>Customer focus groups will continue the customer engagement and will allow users to feed into the delivery of the new solution and demo the latest developments. If you would like to re</w:t>
            </w:r>
            <w:r w:rsidRPr="799A73C7">
              <w:rPr>
                <w:rStyle w:val="normaltextrun"/>
                <w:rFonts w:ascii="Calibri" w:hAnsi="Calibri" w:cs="Calibri"/>
                <w:sz w:val="22"/>
                <w:szCs w:val="22"/>
              </w:rPr>
              <w:t xml:space="preserve">gister for future sessions, please use this </w:t>
            </w:r>
            <w:hyperlink r:id="rId13">
              <w:r w:rsidRPr="799A73C7">
                <w:rPr>
                  <w:rStyle w:val="normaltextrun"/>
                  <w:rFonts w:ascii="Calibri" w:hAnsi="Calibri" w:cs="Calibri"/>
                  <w:color w:val="0070C0"/>
                  <w:sz w:val="22"/>
                  <w:szCs w:val="22"/>
                  <w:u w:val="single"/>
                </w:rPr>
                <w:t>link</w:t>
              </w:r>
            </w:hyperlink>
            <w:r w:rsidRPr="799A73C7">
              <w:rPr>
                <w:rStyle w:val="normaltextrun"/>
                <w:rFonts w:ascii="Calibri" w:hAnsi="Calibri" w:cs="Calibri"/>
                <w:sz w:val="22"/>
                <w:szCs w:val="22"/>
              </w:rPr>
              <w:t xml:space="preserve">. All minutes from these sessions will be published on the </w:t>
            </w:r>
            <w:hyperlink r:id="rId14">
              <w:r w:rsidRPr="799A73C7">
                <w:rPr>
                  <w:rStyle w:val="normaltextrun"/>
                  <w:rFonts w:ascii="Calibri" w:hAnsi="Calibri" w:cs="Calibri"/>
                  <w:color w:val="0070C0"/>
                  <w:sz w:val="22"/>
                  <w:szCs w:val="22"/>
                  <w:u w:val="single"/>
                </w:rPr>
                <w:t>CMS Rebuild Page</w:t>
              </w:r>
            </w:hyperlink>
            <w:r w:rsidRPr="799A73C7">
              <w:rPr>
                <w:rStyle w:val="normaltextrun"/>
                <w:rFonts w:ascii="Calibri" w:hAnsi="Calibri" w:cs="Calibri"/>
                <w:sz w:val="22"/>
                <w:szCs w:val="22"/>
              </w:rPr>
              <w:t>.</w:t>
            </w:r>
            <w:r w:rsidRPr="799A73C7">
              <w:rPr>
                <w:rStyle w:val="eop"/>
                <w:rFonts w:ascii="Calibri" w:eastAsiaTheme="majorEastAsia" w:hAnsi="Calibri" w:cs="Calibri"/>
                <w:sz w:val="22"/>
                <w:szCs w:val="22"/>
              </w:rPr>
              <w:t> </w:t>
            </w:r>
          </w:p>
          <w:p w14:paraId="665DF75F"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sz w:val="22"/>
                <w:szCs w:val="22"/>
              </w:rPr>
              <w:lastRenderedPageBreak/>
              <w:t> </w:t>
            </w:r>
          </w:p>
          <w:p w14:paraId="3DE7D7B8"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rPr>
              <w:t>CMS Rebuild Version 1 was launched in October 2022 with the Shipper Raised Meter Number Creation (MNC) and the Supplier Theft of Gas (SUT) processes.</w:t>
            </w:r>
            <w:r w:rsidRPr="00687A31">
              <w:rPr>
                <w:rStyle w:val="eop"/>
                <w:rFonts w:ascii="Calibri" w:eastAsiaTheme="majorEastAsia" w:hAnsi="Calibri" w:cs="Calibri"/>
                <w:color w:val="000000"/>
                <w:sz w:val="22"/>
                <w:szCs w:val="22"/>
              </w:rPr>
              <w:t> </w:t>
            </w:r>
          </w:p>
          <w:p w14:paraId="024B9061"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000000"/>
                <w:sz w:val="22"/>
                <w:szCs w:val="22"/>
              </w:rPr>
              <w:t> </w:t>
            </w:r>
          </w:p>
          <w:p w14:paraId="208529DA" w14:textId="711C5486" w:rsidR="34314E60" w:rsidRDefault="00363308" w:rsidP="00150E9E">
            <w:pPr>
              <w:pStyle w:val="paragraph"/>
              <w:spacing w:before="0" w:beforeAutospacing="0" w:after="0" w:afterAutospacing="0"/>
              <w:jc w:val="both"/>
              <w:textAlignment w:val="baseline"/>
              <w:rPr>
                <w:rStyle w:val="eop"/>
                <w:rFonts w:ascii="Calibri" w:eastAsiaTheme="majorEastAsia" w:hAnsi="Calibri" w:cs="Calibri"/>
                <w:color w:val="000000" w:themeColor="text1"/>
                <w:sz w:val="22"/>
                <w:szCs w:val="22"/>
              </w:rPr>
            </w:pPr>
            <w:r w:rsidRPr="34314E60">
              <w:rPr>
                <w:rStyle w:val="normaltextrun"/>
                <w:rFonts w:ascii="Calibri" w:hAnsi="Calibri" w:cs="Calibri"/>
                <w:color w:val="000000" w:themeColor="text1"/>
                <w:sz w:val="22"/>
                <w:szCs w:val="22"/>
              </w:rPr>
              <w:t>CMS Rebuild Version 1.1 was launched in December 2022 with the Duplicate (DUP) and Set to Ex (STE) processes.</w:t>
            </w:r>
            <w:r w:rsidRPr="34314E60">
              <w:rPr>
                <w:rStyle w:val="eop"/>
                <w:rFonts w:ascii="Calibri" w:eastAsiaTheme="majorEastAsia" w:hAnsi="Calibri" w:cs="Calibri"/>
                <w:color w:val="000000" w:themeColor="text1"/>
                <w:sz w:val="22"/>
                <w:szCs w:val="22"/>
              </w:rPr>
              <w:t> </w:t>
            </w:r>
          </w:p>
          <w:p w14:paraId="3F072760" w14:textId="2F55625A" w:rsidR="34314E60" w:rsidRDefault="00363308" w:rsidP="00150E9E">
            <w:pPr>
              <w:pStyle w:val="paragraph"/>
              <w:spacing w:before="0" w:after="0"/>
              <w:jc w:val="both"/>
              <w:textAlignment w:val="baseline"/>
              <w:rPr>
                <w:rStyle w:val="eop"/>
                <w:rFonts w:ascii="Calibri" w:eastAsiaTheme="majorEastAsia" w:hAnsi="Calibri" w:cs="Calibri"/>
                <w:color w:val="242424"/>
                <w:sz w:val="22"/>
                <w:szCs w:val="22"/>
              </w:rPr>
            </w:pPr>
            <w:r w:rsidRPr="00687A31">
              <w:rPr>
                <w:rStyle w:val="normaltextrun"/>
                <w:rFonts w:ascii="Calibri" w:hAnsi="Calibri" w:cs="Calibri"/>
                <w:color w:val="242424"/>
                <w:sz w:val="22"/>
                <w:szCs w:val="22"/>
                <w:lang w:val="en-US"/>
              </w:rPr>
              <w:t>CMS Rebuild Version 1.2 was deployed in August 2023 alongside V1.4 and this contained the ability to bulk upload contacts via the new Bulk Contact Logging file (BCL)</w:t>
            </w:r>
            <w:r w:rsidRPr="00687A31">
              <w:rPr>
                <w:rStyle w:val="eop"/>
                <w:rFonts w:ascii="Calibri" w:eastAsiaTheme="majorEastAsia" w:hAnsi="Calibri" w:cs="Calibri"/>
                <w:color w:val="242424"/>
                <w:sz w:val="22"/>
                <w:szCs w:val="22"/>
              </w:rPr>
              <w:t> </w:t>
            </w:r>
          </w:p>
          <w:p w14:paraId="6B79088A"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rPr>
              <w:t>CMS Rebuild Version 1.3 was launched in April 2023 with the Isolation (ISO) and Dead to Live (DTL) processes.</w:t>
            </w:r>
            <w:r w:rsidRPr="00687A31">
              <w:rPr>
                <w:rStyle w:val="eop"/>
                <w:rFonts w:ascii="Calibri" w:eastAsiaTheme="majorEastAsia" w:hAnsi="Calibri" w:cs="Calibri"/>
                <w:color w:val="000000"/>
                <w:sz w:val="22"/>
                <w:szCs w:val="22"/>
              </w:rPr>
              <w:t> </w:t>
            </w:r>
          </w:p>
          <w:p w14:paraId="1D498CAC"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000000"/>
                <w:sz w:val="22"/>
                <w:szCs w:val="22"/>
              </w:rPr>
              <w:t> </w:t>
            </w:r>
          </w:p>
          <w:p w14:paraId="29A663C0"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rPr>
              <w:t>CMS Rebuild Version 1.4 was launched in August 2023 with the Address Amendments (ADD) and Distribution Network raised MNumber Creation (DMN) processes.</w:t>
            </w:r>
            <w:r w:rsidRPr="00687A31">
              <w:rPr>
                <w:rStyle w:val="eop"/>
                <w:rFonts w:ascii="Calibri" w:eastAsiaTheme="majorEastAsia" w:hAnsi="Calibri" w:cs="Calibri"/>
                <w:color w:val="000000"/>
                <w:sz w:val="22"/>
                <w:szCs w:val="22"/>
              </w:rPr>
              <w:t> </w:t>
            </w:r>
          </w:p>
          <w:p w14:paraId="6F4D783E"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000000"/>
                <w:sz w:val="22"/>
                <w:szCs w:val="22"/>
              </w:rPr>
              <w:t> </w:t>
            </w:r>
          </w:p>
          <w:p w14:paraId="0A0AC4E8"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rPr>
              <w:t>CMS Rebuild Version 1.5 was launched in November 2023 with Request for Financial Adjustment (RFA) and Consumption Dispute Query (CDQ) processes.</w:t>
            </w:r>
            <w:r w:rsidRPr="00687A31">
              <w:rPr>
                <w:rStyle w:val="eop"/>
                <w:rFonts w:ascii="Calibri" w:eastAsiaTheme="majorEastAsia" w:hAnsi="Calibri" w:cs="Calibri"/>
                <w:color w:val="000000"/>
                <w:sz w:val="22"/>
                <w:szCs w:val="22"/>
              </w:rPr>
              <w:t> </w:t>
            </w:r>
          </w:p>
          <w:p w14:paraId="5A30BECA"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000000"/>
                <w:sz w:val="22"/>
                <w:szCs w:val="22"/>
              </w:rPr>
              <w:t> </w:t>
            </w:r>
          </w:p>
          <w:p w14:paraId="1B14224D"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rPr>
              <w:t>CMS Rebuild Version 1.6 Contained Theft of Gas (TOG) and New MPRN Creation (FOM) and this was launched in November 2023</w:t>
            </w:r>
            <w:r w:rsidRPr="00687A31">
              <w:rPr>
                <w:rStyle w:val="eop"/>
                <w:rFonts w:ascii="Calibri" w:eastAsiaTheme="majorEastAsia" w:hAnsi="Calibri" w:cs="Calibri"/>
                <w:color w:val="000000"/>
                <w:sz w:val="22"/>
                <w:szCs w:val="22"/>
              </w:rPr>
              <w:t> </w:t>
            </w:r>
          </w:p>
          <w:p w14:paraId="6E74B26C" w14:textId="7777777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000000"/>
                <w:sz w:val="22"/>
                <w:szCs w:val="22"/>
              </w:rPr>
              <w:t> </w:t>
            </w:r>
          </w:p>
          <w:p w14:paraId="0DEDB9E5" w14:textId="138B2A6A" w:rsidR="00363308" w:rsidRPr="00687A31" w:rsidRDefault="00363308" w:rsidP="00363308">
            <w:pPr>
              <w:pStyle w:val="paragraph"/>
              <w:spacing w:before="0" w:beforeAutospacing="0" w:after="0" w:afterAutospacing="0"/>
              <w:jc w:val="both"/>
              <w:textAlignment w:val="baseline"/>
              <w:rPr>
                <w:rStyle w:val="eop"/>
                <w:rFonts w:ascii="Calibri" w:eastAsiaTheme="majorEastAsia" w:hAnsi="Calibri" w:cs="Calibri"/>
                <w:color w:val="000000"/>
                <w:sz w:val="22"/>
                <w:szCs w:val="22"/>
              </w:rPr>
            </w:pPr>
            <w:r w:rsidRPr="5828612C">
              <w:rPr>
                <w:rStyle w:val="normaltextrun"/>
                <w:rFonts w:ascii="Calibri" w:hAnsi="Calibri" w:cs="Calibri"/>
                <w:color w:val="000000" w:themeColor="text1"/>
                <w:sz w:val="22"/>
                <w:szCs w:val="22"/>
              </w:rPr>
              <w:t xml:space="preserve">CMS Rebuild Version 1.7 </w:t>
            </w:r>
            <w:r w:rsidR="24B09AF9" w:rsidRPr="5828612C">
              <w:rPr>
                <w:rStyle w:val="normaltextrun"/>
                <w:rFonts w:ascii="Calibri" w:hAnsi="Calibri" w:cs="Calibri"/>
                <w:color w:val="000000" w:themeColor="text1"/>
                <w:sz w:val="22"/>
                <w:szCs w:val="22"/>
              </w:rPr>
              <w:t>c</w:t>
            </w:r>
            <w:r w:rsidR="24B09AF9" w:rsidRPr="5828612C">
              <w:rPr>
                <w:rStyle w:val="normaltextrun"/>
                <w:rFonts w:ascii="Calibri" w:hAnsi="Calibri" w:cs="Calibri"/>
              </w:rPr>
              <w:t>ontained</w:t>
            </w:r>
            <w:r w:rsidRPr="5828612C">
              <w:rPr>
                <w:rStyle w:val="normaltextrun"/>
                <w:rFonts w:ascii="Calibri" w:hAnsi="Calibri" w:cs="Calibri"/>
                <w:color w:val="000000" w:themeColor="text1"/>
                <w:sz w:val="22"/>
                <w:szCs w:val="22"/>
              </w:rPr>
              <w:t xml:space="preserve"> the new processes Known Meter Issue (KMI) and Shipper Agreed Reads (SAR) which are linked to XRN5604 and XRN5605 this </w:t>
            </w:r>
            <w:r w:rsidR="006E5302" w:rsidRPr="5828612C">
              <w:rPr>
                <w:rStyle w:val="normaltextrun"/>
                <w:rFonts w:ascii="Calibri" w:hAnsi="Calibri" w:cs="Calibri"/>
                <w:color w:val="000000" w:themeColor="text1"/>
                <w:sz w:val="22"/>
                <w:szCs w:val="22"/>
              </w:rPr>
              <w:t>w</w:t>
            </w:r>
            <w:r w:rsidR="006E5302">
              <w:rPr>
                <w:rStyle w:val="normaltextrun"/>
                <w:rFonts w:ascii="Calibri" w:hAnsi="Calibri" w:cs="Calibri"/>
              </w:rPr>
              <w:t xml:space="preserve">as </w:t>
            </w:r>
            <w:r w:rsidRPr="5828612C">
              <w:rPr>
                <w:rStyle w:val="normaltextrun"/>
                <w:rFonts w:ascii="Calibri" w:hAnsi="Calibri" w:cs="Calibri"/>
                <w:color w:val="000000" w:themeColor="text1"/>
                <w:sz w:val="22"/>
                <w:szCs w:val="22"/>
              </w:rPr>
              <w:t>launched on 24 February 2024. Please note change packs for this version can be found under XRN5604 and XRN5605.</w:t>
            </w:r>
            <w:r w:rsidRPr="5828612C">
              <w:rPr>
                <w:rStyle w:val="eop"/>
                <w:rFonts w:ascii="Calibri" w:eastAsiaTheme="majorEastAsia" w:hAnsi="Calibri" w:cs="Calibri"/>
                <w:color w:val="000000" w:themeColor="text1"/>
                <w:sz w:val="22"/>
                <w:szCs w:val="22"/>
              </w:rPr>
              <w:t> </w:t>
            </w:r>
          </w:p>
          <w:p w14:paraId="06EE8915" w14:textId="77777777" w:rsidR="00363308" w:rsidRPr="00687A31" w:rsidRDefault="00363308" w:rsidP="00363308">
            <w:pPr>
              <w:pStyle w:val="paragraph"/>
              <w:spacing w:before="0" w:beforeAutospacing="0" w:after="0" w:afterAutospacing="0"/>
              <w:jc w:val="both"/>
              <w:textAlignment w:val="baseline"/>
              <w:rPr>
                <w:rStyle w:val="normaltextrun"/>
                <w:rFonts w:ascii="Calibri" w:hAnsi="Calibri" w:cs="Calibri"/>
                <w:color w:val="000000"/>
                <w:sz w:val="22"/>
                <w:szCs w:val="22"/>
              </w:rPr>
            </w:pPr>
          </w:p>
          <w:p w14:paraId="2D44205E" w14:textId="1EB42F0E" w:rsidR="0066217C" w:rsidRDefault="00363308" w:rsidP="00363308">
            <w:pPr>
              <w:pStyle w:val="paragraph"/>
              <w:spacing w:before="0" w:beforeAutospacing="0" w:after="0" w:afterAutospacing="0"/>
              <w:jc w:val="both"/>
              <w:textAlignment w:val="baseline"/>
              <w:rPr>
                <w:ins w:id="1" w:author="Joanne Williams" w:date="2024-02-26T10:13:00Z"/>
                <w:rStyle w:val="normaltextrun"/>
                <w:rFonts w:ascii="Calibri" w:hAnsi="Calibri" w:cs="Calibri"/>
                <w:color w:val="000000"/>
                <w:sz w:val="22"/>
                <w:szCs w:val="22"/>
              </w:rPr>
            </w:pPr>
            <w:r w:rsidRPr="4EFD591B">
              <w:rPr>
                <w:rStyle w:val="normaltextrun"/>
                <w:rFonts w:ascii="Calibri" w:hAnsi="Calibri" w:cs="Calibri"/>
                <w:color w:val="000000" w:themeColor="text1"/>
                <w:sz w:val="22"/>
                <w:szCs w:val="22"/>
              </w:rPr>
              <w:t xml:space="preserve">CMS Rebuild Version 1.8 </w:t>
            </w:r>
            <w:r w:rsidR="733AD7A3" w:rsidRPr="19AE63AD">
              <w:rPr>
                <w:rStyle w:val="normaltextrun"/>
                <w:rFonts w:ascii="Calibri" w:hAnsi="Calibri" w:cs="Calibri"/>
                <w:color w:val="000000" w:themeColor="text1"/>
                <w:sz w:val="22"/>
                <w:szCs w:val="22"/>
              </w:rPr>
              <w:t>contained</w:t>
            </w:r>
            <w:r w:rsidRPr="4EFD591B">
              <w:rPr>
                <w:rStyle w:val="normaltextrun"/>
                <w:rFonts w:ascii="Calibri" w:hAnsi="Calibri" w:cs="Calibri"/>
                <w:color w:val="000000" w:themeColor="text1"/>
                <w:sz w:val="22"/>
                <w:szCs w:val="22"/>
              </w:rPr>
              <w:t xml:space="preserve"> the Must Reads (MUR) process and w</w:t>
            </w:r>
            <w:r w:rsidR="00FC4881" w:rsidRPr="4EFD591B">
              <w:rPr>
                <w:rStyle w:val="normaltextrun"/>
                <w:rFonts w:ascii="Calibri" w:hAnsi="Calibri" w:cs="Calibri"/>
                <w:color w:val="000000" w:themeColor="text1"/>
                <w:sz w:val="22"/>
                <w:szCs w:val="22"/>
              </w:rPr>
              <w:t xml:space="preserve">as </w:t>
            </w:r>
            <w:r w:rsidRPr="4EFD591B">
              <w:rPr>
                <w:rStyle w:val="normaltextrun"/>
                <w:rFonts w:ascii="Calibri" w:hAnsi="Calibri" w:cs="Calibri"/>
                <w:color w:val="000000" w:themeColor="text1"/>
                <w:sz w:val="22"/>
                <w:szCs w:val="22"/>
              </w:rPr>
              <w:t xml:space="preserve">launched on </w:t>
            </w:r>
            <w:r w:rsidRPr="6D0A098E">
              <w:rPr>
                <w:rStyle w:val="normaltextrun"/>
                <w:rFonts w:ascii="Calibri" w:hAnsi="Calibri" w:cs="Calibri"/>
                <w:color w:val="000000" w:themeColor="text1"/>
                <w:sz w:val="22"/>
                <w:szCs w:val="22"/>
              </w:rPr>
              <w:t>4</w:t>
            </w:r>
            <w:r w:rsidRPr="4EFD591B">
              <w:rPr>
                <w:rStyle w:val="normaltextrun"/>
                <w:rFonts w:ascii="Calibri" w:hAnsi="Calibri" w:cs="Calibri"/>
                <w:color w:val="000000" w:themeColor="text1"/>
                <w:sz w:val="22"/>
                <w:szCs w:val="22"/>
              </w:rPr>
              <w:t xml:space="preserve"> March 2024</w:t>
            </w:r>
          </w:p>
          <w:p w14:paraId="30C6428E" w14:textId="7633B706" w:rsidR="005B0EE9" w:rsidRDefault="005B0EE9" w:rsidP="00363308">
            <w:pPr>
              <w:pStyle w:val="paragraph"/>
              <w:spacing w:before="0" w:beforeAutospacing="0" w:after="0" w:afterAutospacing="0"/>
              <w:jc w:val="both"/>
              <w:textAlignment w:val="baseline"/>
              <w:rPr>
                <w:ins w:id="2" w:author="Joanne Williams" w:date="2024-02-26T10:13:00Z"/>
                <w:rStyle w:val="normaltextrun"/>
                <w:rFonts w:ascii="Calibri" w:hAnsi="Calibri" w:cs="Calibri"/>
                <w:color w:val="000000"/>
                <w:sz w:val="22"/>
                <w:szCs w:val="22"/>
              </w:rPr>
            </w:pPr>
          </w:p>
          <w:p w14:paraId="01362A11" w14:textId="5882A301" w:rsidR="005B0EE9" w:rsidRDefault="00940E1B" w:rsidP="00363308">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r w:rsidRPr="00ED1B90">
              <w:rPr>
                <w:rStyle w:val="normaltextrun"/>
                <w:rFonts w:ascii="Calibri" w:hAnsi="Calibri" w:cs="Calibri"/>
                <w:color w:val="000000" w:themeColor="text1"/>
                <w:sz w:val="22"/>
                <w:szCs w:val="22"/>
              </w:rPr>
              <w:t xml:space="preserve">CMS Rebuild Version 1.9 will contain the Daily Metered Query (DMQ) process </w:t>
            </w:r>
            <w:r w:rsidR="00ED1B90">
              <w:rPr>
                <w:rStyle w:val="normaltextrun"/>
                <w:rFonts w:ascii="Calibri" w:hAnsi="Calibri" w:cs="Calibri"/>
                <w:color w:val="000000" w:themeColor="text1"/>
                <w:sz w:val="22"/>
                <w:szCs w:val="22"/>
              </w:rPr>
              <w:t xml:space="preserve">and this is targeted to be delivered on 08 </w:t>
            </w:r>
            <w:r w:rsidR="000248C2">
              <w:rPr>
                <w:rStyle w:val="normaltextrun"/>
                <w:rFonts w:ascii="Calibri" w:hAnsi="Calibri" w:cs="Calibri"/>
                <w:color w:val="000000" w:themeColor="text1"/>
                <w:sz w:val="22"/>
                <w:szCs w:val="22"/>
              </w:rPr>
              <w:t>April 2024.</w:t>
            </w:r>
          </w:p>
          <w:p w14:paraId="6A8899A1" w14:textId="77777777" w:rsidR="000248C2" w:rsidRDefault="000248C2" w:rsidP="00363308">
            <w:pPr>
              <w:pStyle w:val="paragraph"/>
              <w:spacing w:before="0" w:beforeAutospacing="0" w:after="0" w:afterAutospacing="0"/>
              <w:jc w:val="both"/>
              <w:textAlignment w:val="baseline"/>
              <w:rPr>
                <w:rStyle w:val="normaltextrun"/>
                <w:rFonts w:ascii="Calibri" w:hAnsi="Calibri" w:cs="Calibri"/>
                <w:color w:val="000000"/>
                <w:sz w:val="22"/>
                <w:szCs w:val="22"/>
              </w:rPr>
            </w:pPr>
          </w:p>
          <w:p w14:paraId="1DE9EC60" w14:textId="48B816FF" w:rsidR="000248C2" w:rsidRPr="00ED1B90" w:rsidRDefault="000248C2" w:rsidP="00363308">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CMS Rebuild Version 1.10 will contain the Gas Safety Regulations (GSR), Manage Unregistered Sites (MUS) and the Generic (GEN) workflow. This Detailed Design Pack contains the design for the GEN workflow.</w:t>
            </w:r>
          </w:p>
          <w:p w14:paraId="1DC4228F" w14:textId="350F06B7" w:rsidR="00363308" w:rsidRPr="00687A31" w:rsidRDefault="00363308" w:rsidP="00363308">
            <w:pPr>
              <w:pStyle w:val="paragraph"/>
              <w:spacing w:before="0" w:beforeAutospacing="0" w:after="0" w:afterAutospacing="0"/>
              <w:jc w:val="both"/>
              <w:textAlignment w:val="baseline"/>
              <w:rPr>
                <w:rFonts w:ascii="Calibri" w:hAnsi="Calibri" w:cs="Calibri"/>
                <w:sz w:val="22"/>
                <w:szCs w:val="22"/>
              </w:rPr>
            </w:pPr>
          </w:p>
        </w:tc>
      </w:tr>
    </w:tbl>
    <w:p w14:paraId="1DC42291" w14:textId="7CE3A8D2" w:rsidR="00407C41" w:rsidRPr="00870675" w:rsidRDefault="00407C41" w:rsidP="00407C41">
      <w:pPr>
        <w:pStyle w:val="Heading1"/>
        <w:rPr>
          <w:rFonts w:ascii="Calibri" w:hAnsi="Calibri" w:cs="Calibri"/>
        </w:rPr>
      </w:pPr>
      <w:r w:rsidRPr="00870675">
        <w:rPr>
          <w:rFonts w:ascii="Calibri" w:hAnsi="Calibri" w:cs="Calibri"/>
        </w:rPr>
        <w:lastRenderedPageBreak/>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2209A2" w:rsidRPr="00870675" w14:paraId="1DC42294" w14:textId="77777777" w:rsidTr="338E1C4E">
        <w:trPr>
          <w:trHeight w:val="403"/>
        </w:trPr>
        <w:tc>
          <w:tcPr>
            <w:tcW w:w="1223" w:type="pct"/>
            <w:shd w:val="clear" w:color="auto" w:fill="B2ECFB" w:themeFill="accent5" w:themeFillTint="66"/>
            <w:vAlign w:val="center"/>
          </w:tcPr>
          <w:p w14:paraId="1DC42292" w14:textId="77777777" w:rsidR="00407C41" w:rsidRPr="00870675" w:rsidRDefault="00407C41" w:rsidP="00876BE6">
            <w:pPr>
              <w:jc w:val="right"/>
              <w:rPr>
                <w:rFonts w:ascii="Calibri" w:hAnsi="Calibri" w:cs="Calibri"/>
                <w:szCs w:val="20"/>
              </w:rPr>
            </w:pPr>
            <w:r w:rsidRPr="00870675">
              <w:rPr>
                <w:rFonts w:ascii="Calibri" w:hAnsi="Calibri" w:cs="Calibri"/>
                <w:szCs w:val="20"/>
              </w:rPr>
              <w:t>Functional:</w:t>
            </w:r>
          </w:p>
        </w:tc>
        <w:tc>
          <w:tcPr>
            <w:tcW w:w="3777" w:type="pct"/>
            <w:shd w:val="clear" w:color="auto" w:fill="auto"/>
            <w:vAlign w:val="center"/>
          </w:tcPr>
          <w:p w14:paraId="4A063F71" w14:textId="77777777" w:rsidR="008F2A61" w:rsidRDefault="00363308" w:rsidP="00876BE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existing </w:t>
            </w:r>
            <w:r w:rsidR="00872AF4">
              <w:rPr>
                <w:rStyle w:val="normaltextrun"/>
                <w:rFonts w:ascii="Calibri" w:hAnsi="Calibri" w:cs="Calibri"/>
                <w:color w:val="000000"/>
                <w:shd w:val="clear" w:color="auto" w:fill="FFFFFF"/>
              </w:rPr>
              <w:t>generic workflows from Legacy CMS will be delivered into the new CMS as one process</w:t>
            </w:r>
            <w:r w:rsidR="00ED268E">
              <w:rPr>
                <w:rStyle w:val="normaltextrun"/>
                <w:rFonts w:ascii="Calibri" w:hAnsi="Calibri" w:cs="Calibri"/>
                <w:color w:val="000000"/>
                <w:shd w:val="clear" w:color="auto" w:fill="FFFFFF"/>
              </w:rPr>
              <w:t xml:space="preserve">, allowing the user to select which process it relates to. The Generic Workflow </w:t>
            </w:r>
            <w:r w:rsidR="11D188BA">
              <w:rPr>
                <w:rStyle w:val="normaltextrun"/>
                <w:rFonts w:ascii="Calibri" w:hAnsi="Calibri" w:cs="Calibri"/>
                <w:color w:val="000000"/>
                <w:shd w:val="clear" w:color="auto" w:fill="FFFFFF"/>
              </w:rPr>
              <w:t>consists</w:t>
            </w:r>
            <w:r w:rsidR="00ED268E">
              <w:rPr>
                <w:rStyle w:val="normaltextrun"/>
                <w:rFonts w:ascii="Calibri" w:hAnsi="Calibri" w:cs="Calibri"/>
                <w:color w:val="000000"/>
                <w:shd w:val="clear" w:color="auto" w:fill="FFFFFF"/>
              </w:rPr>
              <w:t xml:space="preserve"> of these processes:</w:t>
            </w:r>
          </w:p>
          <w:p w14:paraId="75626A54" w14:textId="77777777" w:rsidR="00AA6B34" w:rsidRDefault="00AA6B34" w:rsidP="00876BE6">
            <w:pPr>
              <w:rPr>
                <w:rStyle w:val="normaltextrun"/>
                <w:rFonts w:ascii="Calibri" w:hAnsi="Calibri" w:cs="Calibri"/>
                <w:color w:val="000000"/>
                <w:shd w:val="clear" w:color="auto" w:fill="FFFFFF"/>
              </w:rPr>
            </w:pPr>
          </w:p>
          <w:p w14:paraId="7FB7DFB9" w14:textId="585A2C68" w:rsidR="008F2A61" w:rsidRDefault="5F2954AE" w:rsidP="4EF69A85">
            <w:pPr>
              <w:rPr>
                <w:ins w:id="3" w:author="Joanne Williams" w:date="2024-02-20T09:22:00Z"/>
                <w:rStyle w:val="normaltextrun"/>
                <w:rFonts w:ascii="Calibri" w:hAnsi="Calibri" w:cs="Calibri"/>
                <w:color w:val="000000"/>
                <w:shd w:val="clear" w:color="auto" w:fill="FFFFFF"/>
              </w:rPr>
            </w:pPr>
            <w:r w:rsidRPr="008F2A61">
              <w:rPr>
                <w:rStyle w:val="normaltextrun"/>
                <w:rFonts w:ascii="Calibri" w:hAnsi="Calibri" w:cs="Calibri"/>
                <w:color w:val="000000"/>
                <w:shd w:val="clear" w:color="auto" w:fill="FFFFFF"/>
              </w:rPr>
              <w:t xml:space="preserve">   </w:t>
            </w:r>
            <w:r w:rsidR="00687A31" w:rsidRPr="008F2A61">
              <w:rPr>
                <w:rStyle w:val="normaltextrun"/>
                <w:rFonts w:ascii="Calibri" w:hAnsi="Calibri" w:cs="Calibri"/>
                <w:color w:val="000000"/>
                <w:shd w:val="clear" w:color="auto" w:fill="FFFFFF"/>
              </w:rPr>
              <w:t>Twin stream configuration challenge (AGG)</w:t>
            </w:r>
          </w:p>
          <w:p w14:paraId="70BDD2BF" w14:textId="2B91D781" w:rsidR="00AA6B34" w:rsidRDefault="00AA6B34" w:rsidP="44F654B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687A31" w:rsidRPr="008F2A61">
              <w:rPr>
                <w:rStyle w:val="normaltextrun"/>
                <w:rFonts w:ascii="Calibri" w:hAnsi="Calibri" w:cs="Calibri"/>
                <w:color w:val="000000"/>
                <w:shd w:val="clear" w:color="auto" w:fill="FFFFFF"/>
              </w:rPr>
              <w:t>Daily metered reconciliation (DMR</w:t>
            </w:r>
            <w:r>
              <w:rPr>
                <w:rStyle w:val="normaltextrun"/>
                <w:rFonts w:ascii="Calibri" w:hAnsi="Calibri" w:cs="Calibri"/>
                <w:color w:val="000000"/>
                <w:shd w:val="clear" w:color="auto" w:fill="FFFFFF"/>
              </w:rPr>
              <w:t>)</w:t>
            </w:r>
          </w:p>
          <w:p w14:paraId="19D3149F" w14:textId="699C4862" w:rsidR="0061067B" w:rsidRDefault="00AA6B34" w:rsidP="25194E79">
            <w:pPr>
              <w:rPr>
                <w:ins w:id="4" w:author="Joanne Williams" w:date="2024-02-20T09:23:00Z"/>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61067B">
              <w:rPr>
                <w:rStyle w:val="normaltextrun"/>
                <w:rFonts w:ascii="Calibri" w:hAnsi="Calibri" w:cs="Calibri"/>
                <w:color w:val="000000"/>
                <w:shd w:val="clear" w:color="auto" w:fill="FFFFFF"/>
              </w:rPr>
              <w:t>F</w:t>
            </w:r>
            <w:r w:rsidR="00687A31" w:rsidRPr="008F2A61">
              <w:rPr>
                <w:rStyle w:val="normaltextrun"/>
                <w:rFonts w:ascii="Calibri" w:hAnsi="Calibri" w:cs="Calibri"/>
                <w:color w:val="000000"/>
                <w:shd w:val="clear" w:color="auto" w:fill="FFFFFF"/>
              </w:rPr>
              <w:t xml:space="preserve">ile </w:t>
            </w:r>
            <w:r w:rsidR="0061067B">
              <w:rPr>
                <w:rStyle w:val="normaltextrun"/>
                <w:rFonts w:ascii="Calibri" w:hAnsi="Calibri" w:cs="Calibri"/>
                <w:color w:val="000000"/>
                <w:shd w:val="clear" w:color="auto" w:fill="FFFFFF"/>
              </w:rPr>
              <w:t>E</w:t>
            </w:r>
            <w:r w:rsidR="00687A31" w:rsidRPr="008F2A61">
              <w:rPr>
                <w:rStyle w:val="normaltextrun"/>
                <w:rFonts w:ascii="Calibri" w:hAnsi="Calibri" w:cs="Calibri"/>
                <w:color w:val="000000"/>
                <w:shd w:val="clear" w:color="auto" w:fill="FFFFFF"/>
              </w:rPr>
              <w:t>nquiry (FLE)</w:t>
            </w:r>
          </w:p>
          <w:p w14:paraId="60AA9739" w14:textId="77777777" w:rsidR="00AA6B34" w:rsidRDefault="00AA6B34" w:rsidP="00AA6B34">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687A31" w:rsidRPr="00AA6B34">
              <w:rPr>
                <w:rStyle w:val="normaltextrun"/>
                <w:rFonts w:ascii="Calibri" w:hAnsi="Calibri" w:cs="Calibri"/>
                <w:color w:val="000000"/>
                <w:shd w:val="clear" w:color="auto" w:fill="FFFFFF"/>
              </w:rPr>
              <w:t>Prime &amp; sub configuration change (PRS)</w:t>
            </w:r>
          </w:p>
          <w:p w14:paraId="77B4AA2F" w14:textId="6A42309B" w:rsidR="00407C41" w:rsidRPr="00AA6B34" w:rsidRDefault="00AA6B34" w:rsidP="00AA6B34">
            <w:pPr>
              <w:rPr>
                <w:ins w:id="5" w:author="Joanne Williams" w:date="2024-02-20T09:23:00Z"/>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687A31" w:rsidRPr="008F2A61">
              <w:rPr>
                <w:rStyle w:val="normaltextrun"/>
                <w:rFonts w:ascii="Calibri" w:hAnsi="Calibri" w:cs="Calibri"/>
                <w:color w:val="000000"/>
                <w:shd w:val="clear" w:color="auto" w:fill="FFFFFF"/>
              </w:rPr>
              <w:t xml:space="preserve">Prime &amp; sub invoice (PSI) </w:t>
            </w:r>
          </w:p>
          <w:p w14:paraId="062B7868" w14:textId="77777777" w:rsidR="0061067B" w:rsidRDefault="0061067B" w:rsidP="0061067B">
            <w:pPr>
              <w:rPr>
                <w:ins w:id="6" w:author="Joanne Williams" w:date="2024-02-20T09:23:00Z"/>
                <w:rFonts w:ascii="Calibri" w:hAnsi="Calibri" w:cs="Calibri"/>
                <w:color w:val="000000"/>
                <w:shd w:val="clear" w:color="auto" w:fill="FFFFFF"/>
              </w:rPr>
            </w:pPr>
          </w:p>
          <w:p w14:paraId="1DC42293" w14:textId="2BD29137" w:rsidR="0061067B" w:rsidRPr="0061067B" w:rsidRDefault="0808945F" w:rsidP="44F654B3">
            <w:pPr>
              <w:spacing w:after="200" w:line="276" w:lineRule="auto"/>
              <w:rPr>
                <w:rStyle w:val="normaltextrun"/>
                <w:rFonts w:ascii="Calibri" w:hAnsi="Calibri" w:cs="Calibri"/>
                <w:color w:val="000000" w:themeColor="text1"/>
              </w:rPr>
            </w:pPr>
            <w:r w:rsidRPr="338E1C4E">
              <w:rPr>
                <w:rStyle w:val="normaltextrun"/>
                <w:rFonts w:ascii="Calibri" w:hAnsi="Calibri" w:cs="Calibri"/>
                <w:color w:val="000000" w:themeColor="text1"/>
              </w:rPr>
              <w:lastRenderedPageBreak/>
              <w:t xml:space="preserve">Delivery of the </w:t>
            </w:r>
            <w:r w:rsidR="00992A9B">
              <w:rPr>
                <w:rStyle w:val="normaltextrun"/>
                <w:rFonts w:ascii="Calibri" w:hAnsi="Calibri" w:cs="Calibri"/>
                <w:color w:val="000000" w:themeColor="text1"/>
              </w:rPr>
              <w:t>Daily Metered Query (</w:t>
            </w:r>
            <w:r w:rsidRPr="338E1C4E">
              <w:rPr>
                <w:rStyle w:val="normaltextrun"/>
                <w:rFonts w:ascii="Calibri" w:hAnsi="Calibri" w:cs="Calibri"/>
                <w:color w:val="000000" w:themeColor="text1"/>
              </w:rPr>
              <w:t>DMQ</w:t>
            </w:r>
            <w:r w:rsidR="00992A9B">
              <w:rPr>
                <w:rStyle w:val="normaltextrun"/>
                <w:rFonts w:ascii="Calibri" w:hAnsi="Calibri" w:cs="Calibri"/>
                <w:color w:val="000000" w:themeColor="text1"/>
              </w:rPr>
              <w:t>)</w:t>
            </w:r>
            <w:r w:rsidRPr="338E1C4E">
              <w:rPr>
                <w:rStyle w:val="normaltextrun"/>
                <w:rFonts w:ascii="Calibri" w:hAnsi="Calibri" w:cs="Calibri"/>
                <w:color w:val="000000" w:themeColor="text1"/>
              </w:rPr>
              <w:t xml:space="preserve"> process design</w:t>
            </w:r>
            <w:ins w:id="7" w:author="Eamonn Darcy" w:date="2024-02-20T11:12:00Z">
              <w:r w:rsidR="725DDBC6" w:rsidRPr="338E1C4E">
                <w:rPr>
                  <w:rStyle w:val="normaltextrun"/>
                  <w:rFonts w:ascii="Calibri" w:hAnsi="Calibri" w:cs="Calibri"/>
                  <w:color w:val="000000" w:themeColor="text1"/>
                </w:rPr>
                <w:t xml:space="preserve"> </w:t>
              </w:r>
            </w:ins>
            <w:r w:rsidRPr="338E1C4E">
              <w:rPr>
                <w:rStyle w:val="normaltextrun"/>
                <w:rFonts w:ascii="Calibri" w:hAnsi="Calibri" w:cs="Calibri"/>
                <w:color w:val="000000" w:themeColor="text1"/>
              </w:rPr>
              <w:t>has been covered in a previous change</w:t>
            </w:r>
            <w:r w:rsidR="1F1D152B" w:rsidRPr="338E1C4E">
              <w:rPr>
                <w:rStyle w:val="normaltextrun"/>
                <w:rFonts w:ascii="Calibri" w:hAnsi="Calibri" w:cs="Calibri"/>
                <w:color w:val="000000" w:themeColor="text1"/>
              </w:rPr>
              <w:t xml:space="preserve"> pack, please use this </w:t>
            </w:r>
            <w:hyperlink r:id="rId15" w:history="1">
              <w:r w:rsidR="233AA9A2" w:rsidRPr="338E1C4E">
                <w:rPr>
                  <w:rStyle w:val="Hyperlink"/>
                  <w:rFonts w:cs="Calibri"/>
                </w:rPr>
                <w:t>link</w:t>
              </w:r>
            </w:hyperlink>
          </w:p>
        </w:tc>
      </w:tr>
      <w:tr w:rsidR="002209A2" w:rsidRPr="00870675" w14:paraId="1DC42297" w14:textId="77777777" w:rsidTr="338E1C4E">
        <w:trPr>
          <w:trHeight w:val="403"/>
        </w:trPr>
        <w:tc>
          <w:tcPr>
            <w:tcW w:w="1223" w:type="pct"/>
            <w:shd w:val="clear" w:color="auto" w:fill="B2ECFB" w:themeFill="accent5" w:themeFillTint="66"/>
            <w:vAlign w:val="center"/>
          </w:tcPr>
          <w:p w14:paraId="1DC42295" w14:textId="77777777" w:rsidR="00407C41" w:rsidRPr="00870675" w:rsidRDefault="00407C41" w:rsidP="00876BE6">
            <w:pPr>
              <w:jc w:val="right"/>
              <w:rPr>
                <w:rFonts w:ascii="Calibri" w:hAnsi="Calibri" w:cs="Calibri"/>
              </w:rPr>
            </w:pPr>
            <w:r w:rsidRPr="0E0AF76C">
              <w:rPr>
                <w:rFonts w:ascii="Calibri" w:hAnsi="Calibri" w:cs="Calibri"/>
              </w:rPr>
              <w:lastRenderedPageBreak/>
              <w:t>Non-Functional:</w:t>
            </w:r>
          </w:p>
        </w:tc>
        <w:tc>
          <w:tcPr>
            <w:tcW w:w="3777" w:type="pct"/>
            <w:shd w:val="clear" w:color="auto" w:fill="auto"/>
            <w:vAlign w:val="center"/>
          </w:tcPr>
          <w:p w14:paraId="1DC42296" w14:textId="57B11AE9" w:rsidR="00407C41" w:rsidRPr="00870675" w:rsidRDefault="00363308" w:rsidP="00876BE6">
            <w:pPr>
              <w:rPr>
                <w:rFonts w:ascii="Calibri" w:hAnsi="Calibri" w:cs="Calibri"/>
                <w:szCs w:val="20"/>
              </w:rPr>
            </w:pPr>
            <w:r>
              <w:rPr>
                <w:rStyle w:val="normaltextrun"/>
                <w:rFonts w:ascii="Calibri" w:hAnsi="Calibri" w:cs="Calibri"/>
                <w:color w:val="000000"/>
                <w:shd w:val="clear" w:color="auto" w:fill="FFFFFF"/>
              </w:rPr>
              <w:t>N/A</w:t>
            </w:r>
          </w:p>
        </w:tc>
      </w:tr>
      <w:tr w:rsidR="002209A2" w:rsidRPr="00870675" w14:paraId="1DC4229A" w14:textId="77777777" w:rsidTr="338E1C4E">
        <w:trPr>
          <w:trHeight w:val="403"/>
        </w:trPr>
        <w:tc>
          <w:tcPr>
            <w:tcW w:w="1223" w:type="pct"/>
            <w:shd w:val="clear" w:color="auto" w:fill="B2ECFB" w:themeFill="accent5" w:themeFillTint="66"/>
            <w:vAlign w:val="center"/>
          </w:tcPr>
          <w:p w14:paraId="1DC42298" w14:textId="77777777" w:rsidR="00407C41" w:rsidRPr="00870675" w:rsidRDefault="00407C41" w:rsidP="00876BE6">
            <w:pPr>
              <w:jc w:val="right"/>
              <w:rPr>
                <w:rFonts w:ascii="Calibri" w:hAnsi="Calibri" w:cs="Calibri"/>
                <w:szCs w:val="20"/>
              </w:rPr>
            </w:pPr>
            <w:r w:rsidRPr="00870675">
              <w:rPr>
                <w:rFonts w:ascii="Calibri" w:hAnsi="Calibri" w:cs="Calibri"/>
                <w:szCs w:val="20"/>
              </w:rPr>
              <w:t>Application:</w:t>
            </w:r>
          </w:p>
        </w:tc>
        <w:tc>
          <w:tcPr>
            <w:tcW w:w="3777" w:type="pct"/>
            <w:shd w:val="clear" w:color="auto" w:fill="auto"/>
            <w:vAlign w:val="center"/>
          </w:tcPr>
          <w:p w14:paraId="1DC42299" w14:textId="3DE7446E" w:rsidR="00407C41" w:rsidRPr="00870675" w:rsidRDefault="00363308" w:rsidP="00876BE6">
            <w:pPr>
              <w:rPr>
                <w:rFonts w:ascii="Calibri" w:hAnsi="Calibri" w:cs="Calibri"/>
                <w:szCs w:val="20"/>
                <w:highlight w:val="yellow"/>
              </w:rPr>
            </w:pPr>
            <w:r>
              <w:rPr>
                <w:rStyle w:val="normaltextrun"/>
                <w:rFonts w:ascii="Calibri" w:hAnsi="Calibri" w:cs="Calibri"/>
                <w:color w:val="000000"/>
                <w:shd w:val="clear" w:color="auto" w:fill="FFFFFF"/>
              </w:rPr>
              <w:t>New Contact Management Service (CMS)</w:t>
            </w:r>
          </w:p>
        </w:tc>
      </w:tr>
      <w:tr w:rsidR="002209A2" w:rsidRPr="00870675" w14:paraId="1DC4229D" w14:textId="77777777" w:rsidTr="338E1C4E">
        <w:trPr>
          <w:trHeight w:val="403"/>
        </w:trPr>
        <w:tc>
          <w:tcPr>
            <w:tcW w:w="1223" w:type="pct"/>
            <w:shd w:val="clear" w:color="auto" w:fill="B2ECFB" w:themeFill="accent5" w:themeFillTint="66"/>
            <w:vAlign w:val="center"/>
          </w:tcPr>
          <w:p w14:paraId="1DC4229B" w14:textId="77777777" w:rsidR="00407C41" w:rsidRPr="00870675" w:rsidRDefault="00407C41" w:rsidP="00876BE6">
            <w:pPr>
              <w:jc w:val="right"/>
              <w:rPr>
                <w:rFonts w:ascii="Calibri" w:hAnsi="Calibri" w:cs="Calibri"/>
                <w:szCs w:val="20"/>
              </w:rPr>
            </w:pPr>
            <w:r w:rsidRPr="00870675">
              <w:rPr>
                <w:rFonts w:ascii="Calibri" w:hAnsi="Calibri" w:cs="Calibri"/>
                <w:szCs w:val="20"/>
              </w:rPr>
              <w:t>User</w:t>
            </w:r>
            <w:r w:rsidR="009C3AAE" w:rsidRPr="00870675">
              <w:rPr>
                <w:rFonts w:ascii="Calibri" w:hAnsi="Calibri" w:cs="Calibri"/>
                <w:szCs w:val="20"/>
              </w:rPr>
              <w:t>(s)</w:t>
            </w:r>
            <w:r w:rsidRPr="00870675">
              <w:rPr>
                <w:rFonts w:ascii="Calibri" w:hAnsi="Calibri" w:cs="Calibri"/>
                <w:szCs w:val="20"/>
              </w:rPr>
              <w:t>:</w:t>
            </w:r>
          </w:p>
        </w:tc>
        <w:tc>
          <w:tcPr>
            <w:tcW w:w="3777" w:type="pct"/>
            <w:shd w:val="clear" w:color="auto" w:fill="auto"/>
            <w:vAlign w:val="center"/>
          </w:tcPr>
          <w:p w14:paraId="1DC4229C" w14:textId="73EDAB64" w:rsidR="00407C41" w:rsidRPr="00870675" w:rsidRDefault="00363308" w:rsidP="00876BE6">
            <w:pPr>
              <w:rPr>
                <w:rFonts w:ascii="Calibri" w:hAnsi="Calibri" w:cs="Calibri"/>
                <w:szCs w:val="20"/>
                <w:highlight w:val="yellow"/>
              </w:rPr>
            </w:pPr>
            <w:r>
              <w:rPr>
                <w:rStyle w:val="normaltextrun"/>
                <w:rFonts w:ascii="Calibri" w:hAnsi="Calibri" w:cs="Calibri"/>
                <w:color w:val="000000"/>
                <w:shd w:val="clear" w:color="auto" w:fill="FFFFFF"/>
              </w:rPr>
              <w:t>Shipper All Classes</w:t>
            </w:r>
          </w:p>
        </w:tc>
      </w:tr>
      <w:tr w:rsidR="002209A2" w:rsidRPr="00870675" w14:paraId="1DC422A0" w14:textId="77777777" w:rsidTr="338E1C4E">
        <w:trPr>
          <w:trHeight w:val="403"/>
        </w:trPr>
        <w:tc>
          <w:tcPr>
            <w:tcW w:w="1223" w:type="pct"/>
            <w:shd w:val="clear" w:color="auto" w:fill="B2ECFB" w:themeFill="accent5" w:themeFillTint="66"/>
            <w:vAlign w:val="center"/>
          </w:tcPr>
          <w:p w14:paraId="1DC4229E" w14:textId="77777777" w:rsidR="00407C41" w:rsidRPr="00870675" w:rsidRDefault="00407C41" w:rsidP="00876BE6">
            <w:pPr>
              <w:jc w:val="right"/>
              <w:rPr>
                <w:rFonts w:ascii="Calibri" w:hAnsi="Calibri" w:cs="Calibri"/>
                <w:szCs w:val="20"/>
              </w:rPr>
            </w:pPr>
            <w:r w:rsidRPr="00870675">
              <w:rPr>
                <w:rFonts w:ascii="Calibri" w:hAnsi="Calibri" w:cs="Calibri"/>
                <w:szCs w:val="20"/>
              </w:rPr>
              <w:t>Documentation:</w:t>
            </w:r>
          </w:p>
        </w:tc>
        <w:tc>
          <w:tcPr>
            <w:tcW w:w="3777" w:type="pct"/>
            <w:shd w:val="clear" w:color="auto" w:fill="auto"/>
            <w:vAlign w:val="center"/>
          </w:tcPr>
          <w:p w14:paraId="1DC4229F" w14:textId="1C6014A0" w:rsidR="00407C41" w:rsidRPr="00870675" w:rsidRDefault="00363308" w:rsidP="00876BE6">
            <w:pPr>
              <w:rPr>
                <w:rFonts w:ascii="Calibri" w:hAnsi="Calibri" w:cs="Calibri"/>
                <w:szCs w:val="20"/>
              </w:rPr>
            </w:pPr>
            <w:r>
              <w:rPr>
                <w:rFonts w:ascii="Calibri" w:hAnsi="Calibri" w:cs="Calibri"/>
                <w:szCs w:val="20"/>
              </w:rPr>
              <w:t>N</w:t>
            </w:r>
            <w:r>
              <w:rPr>
                <w:szCs w:val="20"/>
              </w:rPr>
              <w:t>one</w:t>
            </w:r>
          </w:p>
        </w:tc>
      </w:tr>
      <w:tr w:rsidR="002209A2" w:rsidRPr="00870675" w14:paraId="1DC422A3" w14:textId="77777777" w:rsidTr="338E1C4E">
        <w:trPr>
          <w:trHeight w:val="403"/>
        </w:trPr>
        <w:tc>
          <w:tcPr>
            <w:tcW w:w="1223" w:type="pct"/>
            <w:shd w:val="clear" w:color="auto" w:fill="B2ECFB" w:themeFill="accent5" w:themeFillTint="66"/>
            <w:vAlign w:val="center"/>
          </w:tcPr>
          <w:p w14:paraId="1DC422A1" w14:textId="77777777" w:rsidR="00407C41" w:rsidRPr="00870675" w:rsidRDefault="00407C41" w:rsidP="00876BE6">
            <w:pPr>
              <w:jc w:val="right"/>
              <w:rPr>
                <w:rFonts w:ascii="Calibri" w:hAnsi="Calibri" w:cs="Calibri"/>
                <w:szCs w:val="20"/>
              </w:rPr>
            </w:pPr>
            <w:r w:rsidRPr="00870675">
              <w:rPr>
                <w:rFonts w:ascii="Calibri" w:hAnsi="Calibri" w:cs="Calibri"/>
                <w:szCs w:val="20"/>
              </w:rPr>
              <w:t>Other:</w:t>
            </w:r>
          </w:p>
        </w:tc>
        <w:tc>
          <w:tcPr>
            <w:tcW w:w="3777" w:type="pct"/>
            <w:shd w:val="clear" w:color="auto" w:fill="auto"/>
            <w:vAlign w:val="center"/>
          </w:tcPr>
          <w:p w14:paraId="1DC422A2" w14:textId="4A840FF6" w:rsidR="00407C41" w:rsidRPr="00870675" w:rsidRDefault="00363308" w:rsidP="00876BE6">
            <w:pPr>
              <w:rPr>
                <w:rFonts w:ascii="Calibri" w:hAnsi="Calibri" w:cs="Calibri"/>
                <w:szCs w:val="20"/>
              </w:rPr>
            </w:pPr>
            <w:r>
              <w:rPr>
                <w:rFonts w:ascii="Calibri" w:hAnsi="Calibri" w:cs="Calibri"/>
                <w:szCs w:val="20"/>
              </w:rPr>
              <w:t>None</w:t>
            </w:r>
          </w:p>
        </w:tc>
      </w:tr>
    </w:tbl>
    <w:p w14:paraId="1DC422A4" w14:textId="77777777" w:rsidR="00407C41" w:rsidRPr="00870675" w:rsidRDefault="00407C41" w:rsidP="00407C41">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FD0FA3" w:rsidRPr="00870675"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870675" w:rsidRDefault="00407C41" w:rsidP="00876BE6">
            <w:pPr>
              <w:jc w:val="center"/>
              <w:rPr>
                <w:rFonts w:ascii="Calibri" w:hAnsi="Calibri" w:cs="Calibri"/>
                <w:szCs w:val="20"/>
              </w:rPr>
            </w:pPr>
            <w:r w:rsidRPr="00870675">
              <w:rPr>
                <w:rFonts w:ascii="Calibri" w:hAnsi="Calibri" w:cs="Calibri"/>
                <w:szCs w:val="20"/>
              </w:rPr>
              <w:t>Files</w:t>
            </w:r>
          </w:p>
        </w:tc>
      </w:tr>
      <w:tr w:rsidR="002209A2" w:rsidRPr="00870675" w14:paraId="1DC422AD" w14:textId="77777777" w:rsidTr="00FB1FA8">
        <w:trPr>
          <w:trHeight w:val="403"/>
        </w:trPr>
        <w:tc>
          <w:tcPr>
            <w:tcW w:w="535" w:type="pct"/>
            <w:shd w:val="clear" w:color="auto" w:fill="B2ECFB" w:themeFill="accent5" w:themeFillTint="66"/>
            <w:vAlign w:val="center"/>
          </w:tcPr>
          <w:p w14:paraId="1DC422A7" w14:textId="77777777" w:rsidR="00407C41" w:rsidRPr="00870675" w:rsidRDefault="00407C41" w:rsidP="00876BE6">
            <w:pPr>
              <w:jc w:val="center"/>
              <w:rPr>
                <w:rFonts w:ascii="Calibri" w:hAnsi="Calibri" w:cs="Calibri"/>
                <w:szCs w:val="20"/>
              </w:rPr>
            </w:pPr>
            <w:r w:rsidRPr="00870675">
              <w:rPr>
                <w:rFonts w:ascii="Calibri" w:hAnsi="Calibri" w:cs="Calibri"/>
                <w:szCs w:val="20"/>
              </w:rPr>
              <w:t>File</w:t>
            </w:r>
          </w:p>
        </w:tc>
        <w:tc>
          <w:tcPr>
            <w:tcW w:w="1068" w:type="pct"/>
            <w:shd w:val="clear" w:color="auto" w:fill="B2ECFB" w:themeFill="accent5" w:themeFillTint="66"/>
            <w:vAlign w:val="center"/>
          </w:tcPr>
          <w:p w14:paraId="1DC422A8" w14:textId="77777777" w:rsidR="00407C41" w:rsidRPr="00870675" w:rsidRDefault="00407C41" w:rsidP="00876BE6">
            <w:pPr>
              <w:jc w:val="center"/>
              <w:rPr>
                <w:rFonts w:ascii="Calibri" w:hAnsi="Calibri" w:cs="Calibri"/>
                <w:szCs w:val="20"/>
              </w:rPr>
            </w:pPr>
            <w:r w:rsidRPr="00870675">
              <w:rPr>
                <w:rFonts w:ascii="Calibri" w:hAnsi="Calibri" w:cs="Calibri"/>
                <w:szCs w:val="20"/>
              </w:rPr>
              <w:t>Parent Record</w:t>
            </w:r>
          </w:p>
        </w:tc>
        <w:tc>
          <w:tcPr>
            <w:tcW w:w="995" w:type="pct"/>
            <w:shd w:val="clear" w:color="auto" w:fill="B2ECFB" w:themeFill="accent5" w:themeFillTint="66"/>
            <w:vAlign w:val="center"/>
          </w:tcPr>
          <w:p w14:paraId="1DC422A9" w14:textId="77777777" w:rsidR="00407C41" w:rsidRPr="00870675" w:rsidRDefault="00407C41" w:rsidP="00876BE6">
            <w:pPr>
              <w:jc w:val="center"/>
              <w:rPr>
                <w:rFonts w:ascii="Calibri" w:hAnsi="Calibri" w:cs="Calibri"/>
                <w:szCs w:val="20"/>
              </w:rPr>
            </w:pPr>
            <w:r w:rsidRPr="00870675">
              <w:rPr>
                <w:rFonts w:ascii="Calibri" w:hAnsi="Calibri" w:cs="Calibri"/>
                <w:szCs w:val="20"/>
              </w:rPr>
              <w:t>Record</w:t>
            </w:r>
          </w:p>
        </w:tc>
        <w:tc>
          <w:tcPr>
            <w:tcW w:w="1224" w:type="pct"/>
            <w:shd w:val="clear" w:color="auto" w:fill="B2ECFB" w:themeFill="accent5" w:themeFillTint="66"/>
            <w:vAlign w:val="center"/>
          </w:tcPr>
          <w:p w14:paraId="1DC422AA" w14:textId="77777777" w:rsidR="00407C41" w:rsidRPr="00870675" w:rsidRDefault="00407C41" w:rsidP="00876BE6">
            <w:pPr>
              <w:jc w:val="center"/>
              <w:rPr>
                <w:rFonts w:ascii="Calibri" w:hAnsi="Calibri" w:cs="Calibri"/>
                <w:szCs w:val="20"/>
              </w:rPr>
            </w:pPr>
            <w:r w:rsidRPr="00870675">
              <w:rPr>
                <w:rFonts w:ascii="Calibri" w:hAnsi="Calibri" w:cs="Calibri"/>
                <w:szCs w:val="20"/>
              </w:rPr>
              <w:t>Data Attribute</w:t>
            </w:r>
          </w:p>
        </w:tc>
        <w:tc>
          <w:tcPr>
            <w:tcW w:w="1177" w:type="pct"/>
            <w:shd w:val="clear" w:color="auto" w:fill="B2ECFB" w:themeFill="accent5" w:themeFillTint="66"/>
            <w:vAlign w:val="center"/>
          </w:tcPr>
          <w:p w14:paraId="1DC422AB" w14:textId="77777777" w:rsidR="00407C41" w:rsidRPr="00870675" w:rsidRDefault="00407C41" w:rsidP="00876BE6">
            <w:pPr>
              <w:jc w:val="center"/>
              <w:rPr>
                <w:rFonts w:ascii="Calibri" w:hAnsi="Calibri" w:cs="Calibri"/>
                <w:szCs w:val="20"/>
              </w:rPr>
            </w:pPr>
            <w:r w:rsidRPr="00870675">
              <w:rPr>
                <w:rFonts w:ascii="Calibri" w:hAnsi="Calibri" w:cs="Calibri"/>
                <w:szCs w:val="20"/>
              </w:rPr>
              <w:t>Hierarchy or Format</w:t>
            </w:r>
          </w:p>
          <w:p w14:paraId="1DC422AC" w14:textId="77777777" w:rsidR="00407C41" w:rsidRPr="00870675" w:rsidRDefault="00407C41" w:rsidP="00876BE6">
            <w:pPr>
              <w:jc w:val="center"/>
              <w:rPr>
                <w:rFonts w:ascii="Calibri" w:hAnsi="Calibri" w:cs="Calibri"/>
                <w:szCs w:val="20"/>
              </w:rPr>
            </w:pPr>
            <w:r w:rsidRPr="00870675">
              <w:rPr>
                <w:rFonts w:ascii="Calibri" w:hAnsi="Calibri" w:cs="Calibri"/>
                <w:szCs w:val="20"/>
              </w:rPr>
              <w:t>Agreed</w:t>
            </w:r>
          </w:p>
        </w:tc>
      </w:tr>
      <w:tr w:rsidR="0021079F" w:rsidRPr="00870675" w14:paraId="1DC422B3" w14:textId="77777777" w:rsidTr="00FB1FA8">
        <w:trPr>
          <w:trHeight w:val="403"/>
        </w:trPr>
        <w:tc>
          <w:tcPr>
            <w:tcW w:w="535" w:type="pct"/>
            <w:shd w:val="clear" w:color="auto" w:fill="auto"/>
            <w:vAlign w:val="center"/>
          </w:tcPr>
          <w:p w14:paraId="1DC422AE" w14:textId="70386595" w:rsidR="00407C41" w:rsidRPr="00870675" w:rsidRDefault="00363308" w:rsidP="00876BE6">
            <w:pPr>
              <w:jc w:val="center"/>
              <w:rPr>
                <w:rFonts w:ascii="Calibri" w:hAnsi="Calibri" w:cs="Calibri"/>
                <w:szCs w:val="20"/>
              </w:rPr>
            </w:pPr>
            <w:r>
              <w:rPr>
                <w:rFonts w:ascii="Calibri" w:hAnsi="Calibri" w:cs="Calibri"/>
                <w:szCs w:val="20"/>
              </w:rPr>
              <w:t>None</w:t>
            </w:r>
          </w:p>
        </w:tc>
        <w:tc>
          <w:tcPr>
            <w:tcW w:w="1068" w:type="pct"/>
            <w:shd w:val="clear" w:color="auto" w:fill="auto"/>
            <w:vAlign w:val="center"/>
          </w:tcPr>
          <w:p w14:paraId="1DC422AF" w14:textId="39C7E44A" w:rsidR="00407C41" w:rsidRPr="00870675" w:rsidRDefault="00363308" w:rsidP="00876BE6">
            <w:pPr>
              <w:jc w:val="center"/>
              <w:rPr>
                <w:rFonts w:ascii="Calibri" w:hAnsi="Calibri" w:cs="Calibri"/>
                <w:szCs w:val="20"/>
              </w:rPr>
            </w:pPr>
            <w:r>
              <w:rPr>
                <w:rFonts w:ascii="Calibri" w:hAnsi="Calibri" w:cs="Calibri"/>
                <w:szCs w:val="20"/>
              </w:rPr>
              <w:t>None</w:t>
            </w:r>
          </w:p>
        </w:tc>
        <w:tc>
          <w:tcPr>
            <w:tcW w:w="995" w:type="pct"/>
            <w:shd w:val="clear" w:color="auto" w:fill="auto"/>
            <w:vAlign w:val="center"/>
          </w:tcPr>
          <w:p w14:paraId="1DC422B0" w14:textId="565F054C" w:rsidR="00407C41" w:rsidRPr="00870675" w:rsidRDefault="00363308" w:rsidP="00876BE6">
            <w:pPr>
              <w:jc w:val="center"/>
              <w:rPr>
                <w:rFonts w:ascii="Calibri" w:hAnsi="Calibri" w:cs="Calibri"/>
                <w:szCs w:val="20"/>
              </w:rPr>
            </w:pPr>
            <w:r>
              <w:rPr>
                <w:rFonts w:ascii="Calibri" w:hAnsi="Calibri" w:cs="Calibri"/>
                <w:szCs w:val="20"/>
              </w:rPr>
              <w:t>None</w:t>
            </w:r>
          </w:p>
        </w:tc>
        <w:tc>
          <w:tcPr>
            <w:tcW w:w="1224" w:type="pct"/>
            <w:shd w:val="clear" w:color="auto" w:fill="auto"/>
            <w:vAlign w:val="center"/>
          </w:tcPr>
          <w:p w14:paraId="1DC422B1" w14:textId="625316F6" w:rsidR="00407C41" w:rsidRPr="00870675" w:rsidRDefault="00363308" w:rsidP="00876BE6">
            <w:pPr>
              <w:jc w:val="center"/>
              <w:rPr>
                <w:rFonts w:ascii="Calibri" w:hAnsi="Calibri" w:cs="Calibri"/>
                <w:szCs w:val="20"/>
              </w:rPr>
            </w:pPr>
            <w:r>
              <w:rPr>
                <w:rFonts w:ascii="Calibri" w:hAnsi="Calibri" w:cs="Calibri"/>
                <w:szCs w:val="20"/>
              </w:rPr>
              <w:t>None</w:t>
            </w:r>
          </w:p>
        </w:tc>
        <w:tc>
          <w:tcPr>
            <w:tcW w:w="1177" w:type="pct"/>
            <w:shd w:val="clear" w:color="auto" w:fill="auto"/>
            <w:vAlign w:val="center"/>
          </w:tcPr>
          <w:p w14:paraId="1DC422B2" w14:textId="3A0F46C3" w:rsidR="00407C41" w:rsidRPr="00870675" w:rsidRDefault="00363308" w:rsidP="00876BE6">
            <w:pPr>
              <w:jc w:val="center"/>
              <w:rPr>
                <w:rFonts w:ascii="Calibri" w:hAnsi="Calibri" w:cs="Calibri"/>
                <w:szCs w:val="20"/>
              </w:rPr>
            </w:pPr>
            <w:r>
              <w:rPr>
                <w:rFonts w:ascii="Calibri" w:hAnsi="Calibri" w:cs="Calibri"/>
                <w:szCs w:val="20"/>
              </w:rPr>
              <w:t>None</w:t>
            </w:r>
          </w:p>
        </w:tc>
      </w:tr>
    </w:tbl>
    <w:p w14:paraId="1DC422B4" w14:textId="26ED4F37" w:rsidR="00407C41" w:rsidRPr="00870675" w:rsidRDefault="00407C41" w:rsidP="00407C41">
      <w:pPr>
        <w:pStyle w:val="Heading1"/>
        <w:rPr>
          <w:rFonts w:ascii="Calibri" w:hAnsi="Calibri" w:cs="Calibri"/>
        </w:rPr>
      </w:pPr>
      <w:r w:rsidRPr="00870675">
        <w:rPr>
          <w:rFonts w:ascii="Calibri" w:hAnsi="Calibri" w:cs="Calibri"/>
        </w:rPr>
        <w:t>Change Design Description</w:t>
      </w:r>
    </w:p>
    <w:tbl>
      <w:tblPr>
        <w:tblStyle w:val="TableGrid"/>
        <w:tblW w:w="5018" w:type="pct"/>
        <w:tblInd w:w="-34" w:type="dxa"/>
        <w:tblLayout w:type="fixed"/>
        <w:tblLook w:val="04A0" w:firstRow="1" w:lastRow="0" w:firstColumn="1" w:lastColumn="0" w:noHBand="0" w:noVBand="1"/>
      </w:tblPr>
      <w:tblGrid>
        <w:gridCol w:w="10494"/>
      </w:tblGrid>
      <w:tr w:rsidR="00407C41" w:rsidRPr="00870675" w14:paraId="1DC422B6" w14:textId="77777777" w:rsidTr="799A73C7">
        <w:trPr>
          <w:trHeight w:val="5850"/>
        </w:trPr>
        <w:tc>
          <w:tcPr>
            <w:tcW w:w="5000" w:type="pct"/>
            <w:vAlign w:val="center"/>
          </w:tcPr>
          <w:p w14:paraId="29BF3EA4" w14:textId="68C5D4C4"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b/>
                <w:bCs/>
                <w:color w:val="000000"/>
                <w:sz w:val="22"/>
                <w:szCs w:val="22"/>
              </w:rPr>
              <w:t>Generic Workflow (GEN) Process Overview:</w:t>
            </w:r>
            <w:r w:rsidRPr="00687A31">
              <w:rPr>
                <w:rStyle w:val="eop"/>
                <w:rFonts w:ascii="Calibri" w:eastAsiaTheme="majorEastAsia" w:hAnsi="Calibri" w:cs="Calibri"/>
                <w:color w:val="000000"/>
                <w:sz w:val="22"/>
                <w:szCs w:val="22"/>
              </w:rPr>
              <w:t> </w:t>
            </w:r>
          </w:p>
          <w:p w14:paraId="28D2DA8B" w14:textId="77777777"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FF0000"/>
                <w:sz w:val="22"/>
                <w:szCs w:val="22"/>
              </w:rPr>
              <w:t> </w:t>
            </w:r>
          </w:p>
          <w:p w14:paraId="3C16CC7B" w14:textId="4E6838C3" w:rsidR="008729B9" w:rsidRPr="00687A31" w:rsidRDefault="00AF7A82" w:rsidP="799A73C7">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themeColor="text1"/>
                <w:sz w:val="22"/>
                <w:szCs w:val="22"/>
              </w:rPr>
              <w:t>It is proposed that the Generic Workflow will merge</w:t>
            </w:r>
            <w:r w:rsidR="6130A411" w:rsidRPr="000D06F9">
              <w:rPr>
                <w:rStyle w:val="normaltextrun"/>
                <w:rFonts w:ascii="Calibri" w:hAnsi="Calibri" w:cs="Calibri"/>
                <w:color w:val="000000" w:themeColor="text1"/>
                <w:sz w:val="22"/>
                <w:szCs w:val="22"/>
              </w:rPr>
              <w:t xml:space="preserve"> </w:t>
            </w:r>
            <w:r w:rsidR="6440C08E" w:rsidRPr="000D06F9">
              <w:rPr>
                <w:rStyle w:val="normaltextrun"/>
                <w:rFonts w:ascii="Calibri" w:hAnsi="Calibri" w:cs="Calibri"/>
                <w:color w:val="000000" w:themeColor="text1"/>
                <w:sz w:val="22"/>
                <w:szCs w:val="22"/>
              </w:rPr>
              <w:t>a small number of contact</w:t>
            </w:r>
            <w:r w:rsidR="40A6B259" w:rsidRPr="000D06F9">
              <w:rPr>
                <w:rStyle w:val="normaltextrun"/>
                <w:rFonts w:ascii="Calibri" w:hAnsi="Calibri" w:cs="Calibri"/>
                <w:color w:val="000000" w:themeColor="text1"/>
                <w:sz w:val="22"/>
                <w:szCs w:val="22"/>
              </w:rPr>
              <w:t xml:space="preserve"> types</w:t>
            </w:r>
            <w:r w:rsidR="6440C08E" w:rsidRPr="000D06F9">
              <w:rPr>
                <w:rStyle w:val="normaltextrun"/>
                <w:rFonts w:ascii="Calibri" w:hAnsi="Calibri" w:cs="Calibri"/>
                <w:color w:val="000000" w:themeColor="text1"/>
                <w:sz w:val="22"/>
                <w:szCs w:val="22"/>
              </w:rPr>
              <w:t xml:space="preserve"> together </w:t>
            </w:r>
            <w:r w:rsidR="6130A411" w:rsidRPr="000D06F9">
              <w:rPr>
                <w:rStyle w:val="normaltextrun"/>
                <w:rFonts w:ascii="Calibri" w:hAnsi="Calibri" w:cs="Calibri"/>
                <w:color w:val="000000" w:themeColor="text1"/>
                <w:sz w:val="22"/>
                <w:szCs w:val="22"/>
              </w:rPr>
              <w:t>due to the</w:t>
            </w:r>
            <w:r>
              <w:rPr>
                <w:rStyle w:val="normaltextrun"/>
                <w:rFonts w:ascii="Calibri" w:hAnsi="Calibri" w:cs="Calibri"/>
                <w:color w:val="000000" w:themeColor="text1"/>
                <w:sz w:val="22"/>
                <w:szCs w:val="22"/>
              </w:rPr>
              <w:t>ir</w:t>
            </w:r>
            <w:r w:rsidR="6130A411" w:rsidRPr="000D06F9">
              <w:rPr>
                <w:rStyle w:val="normaltextrun"/>
                <w:rFonts w:ascii="Calibri" w:hAnsi="Calibri" w:cs="Calibri"/>
                <w:color w:val="000000" w:themeColor="text1"/>
                <w:sz w:val="22"/>
                <w:szCs w:val="22"/>
              </w:rPr>
              <w:t xml:space="preserve"> infrequent usage</w:t>
            </w:r>
            <w:r w:rsidR="40A6B259" w:rsidRPr="000D06F9">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As such, the following contact types will be available</w:t>
            </w:r>
            <w:r w:rsidR="40A6B259" w:rsidRPr="000D06F9">
              <w:rPr>
                <w:rStyle w:val="normaltextrun"/>
                <w:rFonts w:ascii="Calibri" w:hAnsi="Calibri" w:cs="Calibri"/>
                <w:color w:val="000000" w:themeColor="text1"/>
                <w:sz w:val="22"/>
                <w:szCs w:val="22"/>
              </w:rPr>
              <w:t xml:space="preserve"> via the Generic Workflow process:</w:t>
            </w:r>
          </w:p>
          <w:p w14:paraId="235ECD68" w14:textId="77777777" w:rsidR="00AC004F" w:rsidRPr="00687A31" w:rsidRDefault="00AC004F" w:rsidP="008729B9">
            <w:pPr>
              <w:pStyle w:val="paragraph"/>
              <w:spacing w:before="0" w:beforeAutospacing="0" w:after="0" w:afterAutospacing="0"/>
              <w:jc w:val="both"/>
              <w:textAlignment w:val="baseline"/>
              <w:rPr>
                <w:rFonts w:ascii="Calibri" w:hAnsi="Calibri" w:cs="Calibri"/>
                <w:sz w:val="22"/>
                <w:szCs w:val="22"/>
              </w:rPr>
            </w:pPr>
          </w:p>
          <w:p w14:paraId="2EC20E9B" w14:textId="376E8529" w:rsidR="00AC004F" w:rsidRPr="00687A31" w:rsidRDefault="00AC004F" w:rsidP="00AC004F">
            <w:pPr>
              <w:pStyle w:val="paragraph"/>
              <w:numPr>
                <w:ilvl w:val="0"/>
                <w:numId w:val="19"/>
              </w:numPr>
              <w:spacing w:before="0" w:beforeAutospacing="0" w:after="0" w:afterAutospacing="0"/>
              <w:textAlignment w:val="baseline"/>
              <w:rPr>
                <w:rStyle w:val="normaltextrun"/>
                <w:rFonts w:ascii="Calibri" w:hAnsi="Calibri" w:cs="Calibri"/>
                <w:sz w:val="22"/>
                <w:szCs w:val="22"/>
              </w:rPr>
            </w:pPr>
            <w:r w:rsidRPr="00687A31">
              <w:rPr>
                <w:rStyle w:val="normaltextrun"/>
                <w:rFonts w:ascii="Calibri" w:hAnsi="Calibri" w:cs="Calibri"/>
                <w:sz w:val="22"/>
                <w:szCs w:val="22"/>
              </w:rPr>
              <w:t xml:space="preserve">Twin stream configuration challenge (AGG) </w:t>
            </w:r>
          </w:p>
          <w:p w14:paraId="19594C63" w14:textId="0BBBEA8C" w:rsidR="00AC004F" w:rsidRPr="00687A31" w:rsidRDefault="40A6B259" w:rsidP="799A73C7">
            <w:pPr>
              <w:pStyle w:val="paragraph"/>
              <w:numPr>
                <w:ilvl w:val="1"/>
                <w:numId w:val="19"/>
              </w:numPr>
              <w:spacing w:before="0" w:beforeAutospacing="0" w:after="0" w:afterAutospacing="0"/>
              <w:textAlignment w:val="baseline"/>
              <w:rPr>
                <w:rStyle w:val="normaltextrun"/>
                <w:rFonts w:ascii="Calibri" w:hAnsi="Calibri" w:cs="Calibri"/>
                <w:sz w:val="22"/>
                <w:szCs w:val="22"/>
              </w:rPr>
            </w:pPr>
            <w:r w:rsidRPr="799A73C7">
              <w:rPr>
                <w:rStyle w:val="normaltextrun"/>
                <w:rFonts w:ascii="Calibri" w:hAnsi="Calibri" w:cs="Calibri"/>
                <w:sz w:val="22"/>
                <w:szCs w:val="22"/>
              </w:rPr>
              <w:t xml:space="preserve">A challenge where a </w:t>
            </w:r>
            <w:r w:rsidRPr="000D06F9">
              <w:rPr>
                <w:rStyle w:val="normaltextrun"/>
                <w:rFonts w:ascii="Calibri" w:hAnsi="Calibri" w:cs="Calibri"/>
                <w:color w:val="000000" w:themeColor="text1"/>
                <w:sz w:val="22"/>
                <w:szCs w:val="22"/>
              </w:rPr>
              <w:t>Shipper believes that a Twin Stream Meter is</w:t>
            </w:r>
            <w:r w:rsidRPr="799A73C7">
              <w:rPr>
                <w:rStyle w:val="normaltextrun"/>
                <w:rFonts w:ascii="Calibri" w:hAnsi="Calibri" w:cs="Calibri"/>
                <w:sz w:val="22"/>
                <w:szCs w:val="22"/>
              </w:rPr>
              <w:t>/is not situated but not reflected on UK Link.</w:t>
            </w:r>
          </w:p>
          <w:p w14:paraId="65B718B0" w14:textId="7AD4438C" w:rsidR="00AC004F" w:rsidRPr="00687A31" w:rsidRDefault="00AC004F" w:rsidP="00AC004F">
            <w:pPr>
              <w:pStyle w:val="paragraph"/>
              <w:numPr>
                <w:ilvl w:val="0"/>
                <w:numId w:val="19"/>
              </w:numPr>
              <w:spacing w:before="0" w:beforeAutospacing="0" w:after="0" w:afterAutospacing="0"/>
              <w:textAlignment w:val="baseline"/>
              <w:rPr>
                <w:rStyle w:val="normaltextrun"/>
                <w:rFonts w:ascii="Calibri" w:hAnsi="Calibri" w:cs="Calibri"/>
                <w:sz w:val="22"/>
                <w:szCs w:val="22"/>
              </w:rPr>
            </w:pPr>
            <w:r w:rsidRPr="639A6F35">
              <w:rPr>
                <w:rStyle w:val="normaltextrun"/>
                <w:rFonts w:ascii="Calibri" w:hAnsi="Calibri" w:cs="Calibri"/>
                <w:sz w:val="22"/>
                <w:szCs w:val="22"/>
              </w:rPr>
              <w:t xml:space="preserve">Daily </w:t>
            </w:r>
            <w:r w:rsidR="00581DA8" w:rsidRPr="639A6F35">
              <w:rPr>
                <w:rStyle w:val="normaltextrun"/>
                <w:rFonts w:ascii="Calibri" w:hAnsi="Calibri" w:cs="Calibri"/>
                <w:sz w:val="22"/>
                <w:szCs w:val="22"/>
              </w:rPr>
              <w:t>M</w:t>
            </w:r>
            <w:r w:rsidRPr="639A6F35">
              <w:rPr>
                <w:rStyle w:val="normaltextrun"/>
                <w:rFonts w:ascii="Calibri" w:hAnsi="Calibri" w:cs="Calibri"/>
                <w:sz w:val="22"/>
                <w:szCs w:val="22"/>
              </w:rPr>
              <w:t xml:space="preserve">etered </w:t>
            </w:r>
            <w:r w:rsidR="00581DA8" w:rsidRPr="639A6F35">
              <w:rPr>
                <w:rStyle w:val="normaltextrun"/>
                <w:rFonts w:ascii="Calibri" w:hAnsi="Calibri" w:cs="Calibri"/>
                <w:sz w:val="22"/>
                <w:szCs w:val="22"/>
              </w:rPr>
              <w:t>R</w:t>
            </w:r>
            <w:r w:rsidRPr="639A6F35">
              <w:rPr>
                <w:rStyle w:val="normaltextrun"/>
                <w:rFonts w:ascii="Calibri" w:hAnsi="Calibri" w:cs="Calibri"/>
                <w:sz w:val="22"/>
                <w:szCs w:val="22"/>
              </w:rPr>
              <w:t>econciliation (DMR)</w:t>
            </w:r>
          </w:p>
          <w:p w14:paraId="3111450C" w14:textId="36C8E2C9" w:rsidR="00AC004F" w:rsidRPr="00687A31" w:rsidRDefault="00AC004F" w:rsidP="00AC004F">
            <w:pPr>
              <w:pStyle w:val="paragraph"/>
              <w:numPr>
                <w:ilvl w:val="1"/>
                <w:numId w:val="19"/>
              </w:numPr>
              <w:spacing w:before="0" w:beforeAutospacing="0" w:after="0" w:afterAutospacing="0"/>
              <w:textAlignment w:val="baseline"/>
              <w:rPr>
                <w:rStyle w:val="normaltextrun"/>
                <w:rFonts w:ascii="Calibri" w:hAnsi="Calibri" w:cs="Calibri"/>
                <w:sz w:val="22"/>
                <w:szCs w:val="22"/>
              </w:rPr>
            </w:pPr>
            <w:r w:rsidRPr="00687A31">
              <w:rPr>
                <w:rStyle w:val="normaltextrun"/>
                <w:rFonts w:ascii="Calibri" w:hAnsi="Calibri" w:cs="Calibri"/>
                <w:sz w:val="22"/>
                <w:szCs w:val="22"/>
              </w:rPr>
              <w:t xml:space="preserve">A challenge to </w:t>
            </w:r>
            <w:r w:rsidR="002D699C">
              <w:rPr>
                <w:rStyle w:val="normaltextrun"/>
                <w:rFonts w:ascii="Calibri" w:hAnsi="Calibri" w:cs="Calibri"/>
                <w:sz w:val="22"/>
                <w:szCs w:val="22"/>
              </w:rPr>
              <w:t xml:space="preserve">the consumption to </w:t>
            </w:r>
            <w:r w:rsidRPr="00687A31">
              <w:rPr>
                <w:rStyle w:val="normaltextrun"/>
                <w:rFonts w:ascii="Calibri" w:hAnsi="Calibri" w:cs="Calibri"/>
                <w:sz w:val="22"/>
                <w:szCs w:val="22"/>
              </w:rPr>
              <w:t>D</w:t>
            </w:r>
            <w:r w:rsidR="002D699C">
              <w:rPr>
                <w:rStyle w:val="normaltextrun"/>
                <w:rFonts w:ascii="Calibri" w:hAnsi="Calibri" w:cs="Calibri"/>
                <w:sz w:val="22"/>
                <w:szCs w:val="22"/>
              </w:rPr>
              <w:t>aily Meter (DM)</w:t>
            </w:r>
            <w:r w:rsidRPr="00687A31">
              <w:rPr>
                <w:rStyle w:val="normaltextrun"/>
                <w:rFonts w:ascii="Calibri" w:hAnsi="Calibri" w:cs="Calibri"/>
                <w:sz w:val="22"/>
                <w:szCs w:val="22"/>
              </w:rPr>
              <w:t xml:space="preserve"> sites following or prior to invoice issue.</w:t>
            </w:r>
          </w:p>
          <w:p w14:paraId="3C3B039C" w14:textId="7C4905F3" w:rsidR="00AC004F" w:rsidRPr="00687A31" w:rsidRDefault="00AC004F" w:rsidP="00AC004F">
            <w:pPr>
              <w:pStyle w:val="paragraph"/>
              <w:numPr>
                <w:ilvl w:val="0"/>
                <w:numId w:val="19"/>
              </w:numPr>
              <w:spacing w:before="0" w:beforeAutospacing="0" w:after="0" w:afterAutospacing="0"/>
              <w:textAlignment w:val="baseline"/>
              <w:rPr>
                <w:rStyle w:val="normaltextrun"/>
                <w:rFonts w:ascii="Calibri" w:hAnsi="Calibri" w:cs="Calibri"/>
                <w:sz w:val="22"/>
                <w:szCs w:val="22"/>
              </w:rPr>
            </w:pPr>
            <w:r w:rsidRPr="00687A31">
              <w:rPr>
                <w:rStyle w:val="normaltextrun"/>
                <w:rFonts w:ascii="Calibri" w:hAnsi="Calibri" w:cs="Calibri"/>
                <w:sz w:val="22"/>
                <w:szCs w:val="22"/>
              </w:rPr>
              <w:t xml:space="preserve">File </w:t>
            </w:r>
            <w:r w:rsidR="00581DA8" w:rsidRPr="7C51488B">
              <w:rPr>
                <w:rStyle w:val="normaltextrun"/>
                <w:rFonts w:ascii="Calibri" w:hAnsi="Calibri" w:cs="Calibri"/>
                <w:sz w:val="22"/>
                <w:szCs w:val="22"/>
              </w:rPr>
              <w:t>E</w:t>
            </w:r>
            <w:r w:rsidRPr="7C51488B">
              <w:rPr>
                <w:rStyle w:val="normaltextrun"/>
                <w:rFonts w:ascii="Calibri" w:hAnsi="Calibri" w:cs="Calibri"/>
                <w:sz w:val="22"/>
                <w:szCs w:val="22"/>
              </w:rPr>
              <w:t>nquiry</w:t>
            </w:r>
            <w:r w:rsidRPr="00687A31">
              <w:rPr>
                <w:rStyle w:val="normaltextrun"/>
                <w:rFonts w:ascii="Calibri" w:hAnsi="Calibri" w:cs="Calibri"/>
                <w:sz w:val="22"/>
                <w:szCs w:val="22"/>
              </w:rPr>
              <w:t xml:space="preserve"> (FLE)</w:t>
            </w:r>
          </w:p>
          <w:p w14:paraId="7A5F4C45" w14:textId="503BC8C3" w:rsidR="00AC004F" w:rsidRPr="00687A31" w:rsidRDefault="47E417AD" w:rsidP="79C34AD8">
            <w:pPr>
              <w:pStyle w:val="paragraph"/>
              <w:numPr>
                <w:ilvl w:val="1"/>
                <w:numId w:val="19"/>
              </w:numPr>
              <w:spacing w:before="0" w:beforeAutospacing="0" w:after="0" w:afterAutospacing="0"/>
              <w:textAlignment w:val="baseline"/>
              <w:rPr>
                <w:rStyle w:val="normaltextrun"/>
                <w:rFonts w:ascii="Calibri" w:hAnsi="Calibri" w:cs="Calibri"/>
                <w:sz w:val="22"/>
                <w:szCs w:val="22"/>
              </w:rPr>
            </w:pPr>
            <w:r w:rsidRPr="79C34AD8">
              <w:rPr>
                <w:rStyle w:val="normaltextrun"/>
                <w:rFonts w:ascii="Calibri" w:hAnsi="Calibri" w:cs="Calibri"/>
                <w:sz w:val="22"/>
                <w:szCs w:val="22"/>
              </w:rPr>
              <w:t>An enquiry regarding a rejection response received for an</w:t>
            </w:r>
            <w:r w:rsidR="002D699C">
              <w:rPr>
                <w:rStyle w:val="normaltextrun"/>
                <w:rFonts w:ascii="Calibri" w:hAnsi="Calibri" w:cs="Calibri"/>
                <w:sz w:val="22"/>
                <w:szCs w:val="22"/>
              </w:rPr>
              <w:t xml:space="preserve"> Supply Point Amendment</w:t>
            </w:r>
            <w:r w:rsidRPr="79C34AD8">
              <w:rPr>
                <w:rStyle w:val="normaltextrun"/>
                <w:rFonts w:ascii="Calibri" w:hAnsi="Calibri" w:cs="Calibri"/>
                <w:sz w:val="22"/>
                <w:szCs w:val="22"/>
              </w:rPr>
              <w:t xml:space="preserve"> </w:t>
            </w:r>
            <w:r w:rsidR="002D699C">
              <w:rPr>
                <w:rStyle w:val="normaltextrun"/>
                <w:rFonts w:ascii="Calibri" w:hAnsi="Calibri" w:cs="Calibri"/>
                <w:sz w:val="22"/>
                <w:szCs w:val="22"/>
              </w:rPr>
              <w:t>(</w:t>
            </w:r>
            <w:r w:rsidRPr="79C34AD8">
              <w:rPr>
                <w:rStyle w:val="normaltextrun"/>
                <w:rFonts w:ascii="Calibri" w:hAnsi="Calibri" w:cs="Calibri"/>
                <w:sz w:val="22"/>
                <w:szCs w:val="22"/>
              </w:rPr>
              <w:t>SPA</w:t>
            </w:r>
            <w:r w:rsidR="002D699C">
              <w:rPr>
                <w:rStyle w:val="normaltextrun"/>
                <w:rFonts w:ascii="Calibri" w:hAnsi="Calibri" w:cs="Calibri"/>
                <w:sz w:val="22"/>
                <w:szCs w:val="22"/>
              </w:rPr>
              <w:t>)</w:t>
            </w:r>
            <w:r w:rsidRPr="79C34AD8">
              <w:rPr>
                <w:rStyle w:val="normaltextrun"/>
                <w:rFonts w:ascii="Calibri" w:hAnsi="Calibri" w:cs="Calibri"/>
                <w:sz w:val="22"/>
                <w:szCs w:val="22"/>
              </w:rPr>
              <w:t xml:space="preserve"> File or a Contact Management Service file. </w:t>
            </w:r>
          </w:p>
          <w:p w14:paraId="3F065230" w14:textId="66ABB99F" w:rsidR="00AC004F" w:rsidRPr="00687A31" w:rsidRDefault="00AC004F" w:rsidP="00AC004F">
            <w:pPr>
              <w:pStyle w:val="paragraph"/>
              <w:numPr>
                <w:ilvl w:val="0"/>
                <w:numId w:val="19"/>
              </w:numPr>
              <w:spacing w:before="0" w:beforeAutospacing="0" w:after="0" w:afterAutospacing="0"/>
              <w:textAlignment w:val="baseline"/>
              <w:rPr>
                <w:rStyle w:val="normaltextrun"/>
                <w:rFonts w:ascii="Calibri" w:hAnsi="Calibri" w:cs="Calibri"/>
                <w:sz w:val="22"/>
                <w:szCs w:val="22"/>
              </w:rPr>
            </w:pPr>
            <w:r w:rsidRPr="00687A31">
              <w:rPr>
                <w:rStyle w:val="normaltextrun"/>
                <w:rFonts w:ascii="Calibri" w:hAnsi="Calibri" w:cs="Calibri"/>
                <w:sz w:val="22"/>
                <w:szCs w:val="22"/>
              </w:rPr>
              <w:t xml:space="preserve">Prime &amp; </w:t>
            </w:r>
            <w:r w:rsidR="00581DA8" w:rsidRPr="33E647D3">
              <w:rPr>
                <w:rStyle w:val="normaltextrun"/>
                <w:rFonts w:ascii="Calibri" w:hAnsi="Calibri" w:cs="Calibri"/>
                <w:sz w:val="22"/>
                <w:szCs w:val="22"/>
              </w:rPr>
              <w:t>S</w:t>
            </w:r>
            <w:r w:rsidRPr="33E647D3">
              <w:rPr>
                <w:rStyle w:val="normaltextrun"/>
                <w:rFonts w:ascii="Calibri" w:hAnsi="Calibri" w:cs="Calibri"/>
                <w:sz w:val="22"/>
                <w:szCs w:val="22"/>
              </w:rPr>
              <w:t xml:space="preserve">ub </w:t>
            </w:r>
            <w:r w:rsidR="00581DA8" w:rsidRPr="33E647D3">
              <w:rPr>
                <w:rStyle w:val="normaltextrun"/>
                <w:rFonts w:ascii="Calibri" w:hAnsi="Calibri" w:cs="Calibri"/>
                <w:sz w:val="22"/>
                <w:szCs w:val="22"/>
              </w:rPr>
              <w:t>C</w:t>
            </w:r>
            <w:r w:rsidRPr="33E647D3">
              <w:rPr>
                <w:rStyle w:val="normaltextrun"/>
                <w:rFonts w:ascii="Calibri" w:hAnsi="Calibri" w:cs="Calibri"/>
                <w:sz w:val="22"/>
                <w:szCs w:val="22"/>
              </w:rPr>
              <w:t>onfiguration</w:t>
            </w:r>
            <w:r w:rsidRPr="00687A31">
              <w:rPr>
                <w:rStyle w:val="normaltextrun"/>
                <w:rFonts w:ascii="Calibri" w:hAnsi="Calibri" w:cs="Calibri"/>
                <w:sz w:val="22"/>
                <w:szCs w:val="22"/>
              </w:rPr>
              <w:t xml:space="preserve"> </w:t>
            </w:r>
            <w:r w:rsidR="00581DA8" w:rsidRPr="53B9CCF0">
              <w:rPr>
                <w:rStyle w:val="normaltextrun"/>
                <w:rFonts w:ascii="Calibri" w:hAnsi="Calibri" w:cs="Calibri"/>
                <w:sz w:val="22"/>
                <w:szCs w:val="22"/>
              </w:rPr>
              <w:t>C</w:t>
            </w:r>
            <w:r w:rsidRPr="53B9CCF0">
              <w:rPr>
                <w:rStyle w:val="normaltextrun"/>
                <w:rFonts w:ascii="Calibri" w:hAnsi="Calibri" w:cs="Calibri"/>
                <w:sz w:val="22"/>
                <w:szCs w:val="22"/>
              </w:rPr>
              <w:t>hange</w:t>
            </w:r>
            <w:r w:rsidRPr="00687A31">
              <w:rPr>
                <w:rStyle w:val="normaltextrun"/>
                <w:rFonts w:ascii="Calibri" w:hAnsi="Calibri" w:cs="Calibri"/>
                <w:sz w:val="22"/>
                <w:szCs w:val="22"/>
              </w:rPr>
              <w:t xml:space="preserve"> (PRS)</w:t>
            </w:r>
          </w:p>
          <w:p w14:paraId="4D161E1D" w14:textId="7C0333DA" w:rsidR="00AC004F" w:rsidRPr="00687A31" w:rsidRDefault="00AC004F" w:rsidP="00AC004F">
            <w:pPr>
              <w:pStyle w:val="paragraph"/>
              <w:numPr>
                <w:ilvl w:val="1"/>
                <w:numId w:val="19"/>
              </w:numPr>
              <w:spacing w:before="0" w:beforeAutospacing="0" w:after="0" w:afterAutospacing="0"/>
              <w:textAlignment w:val="baseline"/>
              <w:rPr>
                <w:rStyle w:val="normaltextrun"/>
                <w:rFonts w:ascii="Calibri" w:hAnsi="Calibri" w:cs="Calibri"/>
                <w:sz w:val="22"/>
                <w:szCs w:val="22"/>
              </w:rPr>
            </w:pPr>
            <w:r w:rsidRPr="00687A31">
              <w:rPr>
                <w:rStyle w:val="normaltextrun"/>
                <w:rFonts w:ascii="Calibri" w:hAnsi="Calibri" w:cs="Calibri"/>
                <w:sz w:val="22"/>
                <w:szCs w:val="22"/>
              </w:rPr>
              <w:t>A challenge to the link code currently held on UK Link for a freestanding meter or a prime and sub meter configuration.</w:t>
            </w:r>
          </w:p>
          <w:p w14:paraId="2EEBFFD3" w14:textId="524BB93F" w:rsidR="00AC004F" w:rsidRPr="00687A31" w:rsidRDefault="00AC004F" w:rsidP="000663EC">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sidRPr="00687A31">
              <w:rPr>
                <w:rStyle w:val="normaltextrun"/>
                <w:rFonts w:ascii="Calibri" w:hAnsi="Calibri" w:cs="Calibri"/>
                <w:sz w:val="22"/>
                <w:szCs w:val="22"/>
              </w:rPr>
              <w:t xml:space="preserve">Prime &amp; </w:t>
            </w:r>
            <w:r w:rsidR="00581DA8" w:rsidRPr="42D7B9B1">
              <w:rPr>
                <w:rStyle w:val="normaltextrun"/>
                <w:rFonts w:ascii="Calibri" w:hAnsi="Calibri" w:cs="Calibri"/>
                <w:sz w:val="22"/>
                <w:szCs w:val="22"/>
              </w:rPr>
              <w:t>S</w:t>
            </w:r>
            <w:r w:rsidRPr="42D7B9B1">
              <w:rPr>
                <w:rStyle w:val="normaltextrun"/>
                <w:rFonts w:ascii="Calibri" w:hAnsi="Calibri" w:cs="Calibri"/>
                <w:sz w:val="22"/>
                <w:szCs w:val="22"/>
              </w:rPr>
              <w:t>ub</w:t>
            </w:r>
            <w:r w:rsidRPr="00687A31">
              <w:rPr>
                <w:rStyle w:val="normaltextrun"/>
                <w:rFonts w:ascii="Calibri" w:hAnsi="Calibri" w:cs="Calibri"/>
                <w:sz w:val="22"/>
                <w:szCs w:val="22"/>
              </w:rPr>
              <w:t xml:space="preserve"> </w:t>
            </w:r>
            <w:r w:rsidR="00581DA8" w:rsidRPr="53B9CCF0">
              <w:rPr>
                <w:rStyle w:val="normaltextrun"/>
                <w:rFonts w:ascii="Calibri" w:hAnsi="Calibri" w:cs="Calibri"/>
                <w:sz w:val="22"/>
                <w:szCs w:val="22"/>
              </w:rPr>
              <w:t>I</w:t>
            </w:r>
            <w:r w:rsidRPr="53B9CCF0">
              <w:rPr>
                <w:rStyle w:val="normaltextrun"/>
                <w:rFonts w:ascii="Calibri" w:hAnsi="Calibri" w:cs="Calibri"/>
                <w:sz w:val="22"/>
                <w:szCs w:val="22"/>
              </w:rPr>
              <w:t>nvoice</w:t>
            </w:r>
            <w:r w:rsidRPr="00687A31">
              <w:rPr>
                <w:rStyle w:val="normaltextrun"/>
                <w:rFonts w:ascii="Calibri" w:hAnsi="Calibri" w:cs="Calibri"/>
                <w:sz w:val="22"/>
                <w:szCs w:val="22"/>
              </w:rPr>
              <w:t xml:space="preserve"> (PSI)</w:t>
            </w:r>
          </w:p>
          <w:p w14:paraId="5E7C5E51" w14:textId="36B689AC" w:rsidR="00AC004F" w:rsidRPr="00687A31" w:rsidRDefault="00AC004F" w:rsidP="00762B43">
            <w:pPr>
              <w:pStyle w:val="ListParagraph"/>
              <w:numPr>
                <w:ilvl w:val="1"/>
                <w:numId w:val="19"/>
              </w:numPr>
              <w:jc w:val="both"/>
              <w:textAlignment w:val="baseline"/>
              <w:rPr>
                <w:rFonts w:ascii="Calibri" w:hAnsi="Calibri" w:cs="Calibri"/>
              </w:rPr>
            </w:pPr>
            <w:r w:rsidRPr="00687A31">
              <w:rPr>
                <w:rFonts w:ascii="Calibri" w:hAnsi="Calibri" w:cs="Calibri"/>
              </w:rPr>
              <w:t>A challenge to charges received for a prime or sub mete</w:t>
            </w:r>
            <w:r w:rsidR="00762B43" w:rsidRPr="00687A31">
              <w:rPr>
                <w:rFonts w:ascii="Calibri" w:hAnsi="Calibri" w:cs="Calibri"/>
              </w:rPr>
              <w:t>r</w:t>
            </w:r>
          </w:p>
          <w:p w14:paraId="51AF572F" w14:textId="77777777"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FF0000"/>
                <w:sz w:val="22"/>
                <w:szCs w:val="22"/>
              </w:rPr>
              <w:t> </w:t>
            </w:r>
          </w:p>
          <w:p w14:paraId="4EB0915F" w14:textId="77777777"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b/>
                <w:bCs/>
                <w:color w:val="000000"/>
                <w:sz w:val="22"/>
                <w:szCs w:val="22"/>
              </w:rPr>
              <w:t>Reason for Change:</w:t>
            </w:r>
            <w:r w:rsidRPr="00687A31">
              <w:rPr>
                <w:rStyle w:val="eop"/>
                <w:rFonts w:ascii="Calibri" w:eastAsiaTheme="majorEastAsia" w:hAnsi="Calibri" w:cs="Calibri"/>
                <w:color w:val="000000"/>
                <w:sz w:val="22"/>
                <w:szCs w:val="22"/>
              </w:rPr>
              <w:t> </w:t>
            </w:r>
          </w:p>
          <w:p w14:paraId="29E18A6B" w14:textId="64EA931B"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000000"/>
                <w:sz w:val="22"/>
                <w:szCs w:val="22"/>
              </w:rPr>
              <w:t>  </w:t>
            </w:r>
          </w:p>
          <w:p w14:paraId="6EF53F02" w14:textId="3624A104" w:rsidR="00661B21" w:rsidRPr="00687A31" w:rsidRDefault="00661B21" w:rsidP="00762B43">
            <w:pPr>
              <w:pStyle w:val="paragraph"/>
              <w:numPr>
                <w:ilvl w:val="0"/>
                <w:numId w:val="22"/>
              </w:numPr>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687A31">
              <w:rPr>
                <w:rStyle w:val="normaltextrun"/>
                <w:rFonts w:ascii="Calibri" w:hAnsi="Calibri" w:cs="Calibri"/>
                <w:color w:val="000000"/>
                <w:sz w:val="22"/>
                <w:szCs w:val="22"/>
                <w:shd w:val="clear" w:color="auto" w:fill="FFFFFF"/>
              </w:rPr>
              <w:t xml:space="preserve">Reduce customer effort – simple to use </w:t>
            </w:r>
            <w:r w:rsidR="005E762C">
              <w:rPr>
                <w:rStyle w:val="normaltextrun"/>
                <w:rFonts w:ascii="Calibri" w:hAnsi="Calibri" w:cs="Calibri"/>
                <w:color w:val="000000"/>
                <w:sz w:val="22"/>
                <w:szCs w:val="22"/>
                <w:shd w:val="clear" w:color="auto" w:fill="FFFFFF"/>
              </w:rPr>
              <w:t>user interface (UI)</w:t>
            </w:r>
            <w:r w:rsidRPr="00687A31">
              <w:rPr>
                <w:rStyle w:val="normaltextrun"/>
                <w:rFonts w:ascii="Calibri" w:hAnsi="Calibri" w:cs="Calibri"/>
                <w:color w:val="000000"/>
                <w:sz w:val="22"/>
                <w:szCs w:val="22"/>
                <w:shd w:val="clear" w:color="auto" w:fill="FFFFFF"/>
              </w:rPr>
              <w:t xml:space="preserve"> and minimal da</w:t>
            </w:r>
            <w:r w:rsidR="00762B43" w:rsidRPr="00687A31">
              <w:rPr>
                <w:rStyle w:val="normaltextrun"/>
                <w:rFonts w:ascii="Calibri" w:hAnsi="Calibri" w:cs="Calibri"/>
                <w:color w:val="000000"/>
                <w:sz w:val="22"/>
                <w:szCs w:val="22"/>
                <w:shd w:val="clear" w:color="auto" w:fill="FFFFFF"/>
              </w:rPr>
              <w:t>ta items</w:t>
            </w:r>
            <w:r w:rsidRPr="00687A31">
              <w:rPr>
                <w:rStyle w:val="normaltextrun"/>
                <w:rFonts w:ascii="Calibri" w:hAnsi="Calibri" w:cs="Calibri"/>
                <w:color w:val="000000"/>
                <w:sz w:val="22"/>
                <w:szCs w:val="22"/>
                <w:shd w:val="clear" w:color="auto" w:fill="FFFFFF"/>
              </w:rPr>
              <w:t xml:space="preserve"> need to be provided</w:t>
            </w:r>
            <w:r w:rsidR="00762B43" w:rsidRPr="00687A31">
              <w:rPr>
                <w:rStyle w:val="normaltextrun"/>
                <w:rFonts w:ascii="Calibri" w:hAnsi="Calibri" w:cs="Calibri"/>
                <w:color w:val="000000"/>
                <w:sz w:val="22"/>
                <w:szCs w:val="22"/>
                <w:shd w:val="clear" w:color="auto" w:fill="FFFFFF"/>
              </w:rPr>
              <w:t xml:space="preserve"> to log contact.</w:t>
            </w:r>
          </w:p>
          <w:p w14:paraId="0B4D15B7" w14:textId="40A211FB" w:rsidR="00661B21" w:rsidRPr="00687A31" w:rsidRDefault="00661B21" w:rsidP="00762B43">
            <w:pPr>
              <w:pStyle w:val="paragraph"/>
              <w:numPr>
                <w:ilvl w:val="0"/>
                <w:numId w:val="22"/>
              </w:numPr>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shd w:val="clear" w:color="auto" w:fill="FFFFFF"/>
              </w:rPr>
              <w:t xml:space="preserve">Transparency: The full history of a contact can be seen within one screen, including </w:t>
            </w:r>
            <w:r w:rsidR="005E762C">
              <w:rPr>
                <w:rStyle w:val="normaltextrun"/>
                <w:rFonts w:ascii="Calibri" w:hAnsi="Calibri" w:cs="Calibri"/>
                <w:color w:val="000000"/>
                <w:sz w:val="22"/>
                <w:szCs w:val="22"/>
                <w:shd w:val="clear" w:color="auto" w:fill="FFFFFF"/>
              </w:rPr>
              <w:t>c</w:t>
            </w:r>
            <w:r w:rsidRPr="00687A31">
              <w:rPr>
                <w:rStyle w:val="normaltextrun"/>
                <w:rFonts w:ascii="Calibri" w:hAnsi="Calibri" w:cs="Calibri"/>
                <w:color w:val="000000"/>
                <w:sz w:val="22"/>
                <w:szCs w:val="22"/>
                <w:shd w:val="clear" w:color="auto" w:fill="FFFFFF"/>
              </w:rPr>
              <w:t xml:space="preserve">urrent </w:t>
            </w:r>
            <w:r w:rsidR="005E762C">
              <w:rPr>
                <w:rStyle w:val="normaltextrun"/>
                <w:rFonts w:ascii="Calibri" w:hAnsi="Calibri" w:cs="Calibri"/>
                <w:color w:val="000000"/>
                <w:sz w:val="22"/>
                <w:szCs w:val="22"/>
                <w:shd w:val="clear" w:color="auto" w:fill="FFFFFF"/>
              </w:rPr>
              <w:t>s</w:t>
            </w:r>
            <w:r w:rsidRPr="00687A31">
              <w:rPr>
                <w:rStyle w:val="normaltextrun"/>
                <w:rFonts w:ascii="Calibri" w:hAnsi="Calibri" w:cs="Calibri"/>
                <w:color w:val="000000"/>
                <w:sz w:val="22"/>
                <w:szCs w:val="22"/>
                <w:shd w:val="clear" w:color="auto" w:fill="FFFFFF"/>
              </w:rPr>
              <w:t>tatus</w:t>
            </w:r>
            <w:r w:rsidR="00762B43" w:rsidRPr="00687A31">
              <w:rPr>
                <w:rStyle w:val="normaltextrun"/>
                <w:rFonts w:ascii="Calibri" w:hAnsi="Calibri" w:cs="Calibri"/>
                <w:color w:val="000000"/>
                <w:sz w:val="22"/>
                <w:szCs w:val="22"/>
                <w:shd w:val="clear" w:color="auto" w:fill="FFFFFF"/>
              </w:rPr>
              <w:t>.</w:t>
            </w:r>
          </w:p>
          <w:p w14:paraId="12AD0545" w14:textId="77777777" w:rsidR="00661B21" w:rsidRPr="00687A31" w:rsidRDefault="00661B21" w:rsidP="008729B9">
            <w:pPr>
              <w:pStyle w:val="paragraph"/>
              <w:spacing w:before="0" w:beforeAutospacing="0" w:after="0" w:afterAutospacing="0"/>
              <w:jc w:val="both"/>
              <w:textAlignment w:val="baseline"/>
              <w:rPr>
                <w:rStyle w:val="eop"/>
                <w:rFonts w:ascii="Calibri" w:hAnsi="Calibri" w:cs="Calibri"/>
                <w:color w:val="000000"/>
                <w:sz w:val="22"/>
                <w:szCs w:val="22"/>
                <w:shd w:val="clear" w:color="auto" w:fill="FFFFFF"/>
              </w:rPr>
            </w:pPr>
          </w:p>
          <w:p w14:paraId="1B4753B7" w14:textId="27EB3636"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b/>
                <w:bCs/>
                <w:color w:val="000000"/>
                <w:sz w:val="22"/>
                <w:szCs w:val="22"/>
              </w:rPr>
              <w:t>New Process:</w:t>
            </w:r>
            <w:r w:rsidRPr="00687A31">
              <w:rPr>
                <w:rStyle w:val="eop"/>
                <w:rFonts w:ascii="Calibri" w:eastAsiaTheme="majorEastAsia" w:hAnsi="Calibri" w:cs="Calibri"/>
                <w:color w:val="000000"/>
                <w:sz w:val="22"/>
                <w:szCs w:val="22"/>
              </w:rPr>
              <w:t> </w:t>
            </w:r>
          </w:p>
          <w:p w14:paraId="1A636450" w14:textId="77777777"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eop"/>
                <w:rFonts w:ascii="Calibri" w:eastAsiaTheme="majorEastAsia" w:hAnsi="Calibri" w:cs="Calibri"/>
                <w:color w:val="FF0000"/>
                <w:sz w:val="22"/>
                <w:szCs w:val="22"/>
              </w:rPr>
              <w:t> </w:t>
            </w:r>
          </w:p>
          <w:p w14:paraId="1EC45FF6" w14:textId="58E67E2F" w:rsidR="00687A31" w:rsidRPr="00687A31" w:rsidRDefault="6440C08E" w:rsidP="008729B9">
            <w:pPr>
              <w:pStyle w:val="paragraph"/>
              <w:spacing w:before="0" w:beforeAutospacing="0" w:after="0" w:afterAutospacing="0"/>
              <w:jc w:val="both"/>
              <w:textAlignment w:val="baseline"/>
              <w:rPr>
                <w:rStyle w:val="normaltextrun"/>
                <w:rFonts w:ascii="Calibri" w:hAnsi="Calibri" w:cs="Calibri"/>
                <w:color w:val="000000"/>
                <w:sz w:val="22"/>
                <w:szCs w:val="22"/>
              </w:rPr>
            </w:pPr>
            <w:r w:rsidRPr="799A73C7">
              <w:rPr>
                <w:rStyle w:val="normaltextrun"/>
                <w:rFonts w:ascii="Calibri" w:hAnsi="Calibri" w:cs="Calibri"/>
                <w:color w:val="000000" w:themeColor="text1"/>
                <w:sz w:val="22"/>
                <w:szCs w:val="22"/>
              </w:rPr>
              <w:t xml:space="preserve">The new business process for the </w:t>
            </w:r>
            <w:r w:rsidR="5642C431" w:rsidRPr="799A73C7">
              <w:rPr>
                <w:rStyle w:val="normaltextrun"/>
                <w:rFonts w:ascii="Calibri" w:hAnsi="Calibri" w:cs="Calibri"/>
                <w:color w:val="000000" w:themeColor="text1"/>
                <w:sz w:val="22"/>
                <w:szCs w:val="22"/>
              </w:rPr>
              <w:t>Generic Workflow</w:t>
            </w:r>
            <w:r w:rsidRPr="799A73C7">
              <w:rPr>
                <w:rStyle w:val="normaltextrun"/>
                <w:rFonts w:ascii="Calibri" w:hAnsi="Calibri" w:cs="Calibri"/>
                <w:color w:val="000000" w:themeColor="text1"/>
                <w:sz w:val="22"/>
                <w:szCs w:val="22"/>
              </w:rPr>
              <w:t xml:space="preserve"> (</w:t>
            </w:r>
            <w:r w:rsidR="5642C431" w:rsidRPr="799A73C7">
              <w:rPr>
                <w:rStyle w:val="normaltextrun"/>
                <w:rFonts w:ascii="Calibri" w:hAnsi="Calibri" w:cs="Calibri"/>
                <w:color w:val="000000" w:themeColor="text1"/>
                <w:sz w:val="22"/>
                <w:szCs w:val="22"/>
              </w:rPr>
              <w:t>GEN</w:t>
            </w:r>
            <w:r w:rsidRPr="799A73C7">
              <w:rPr>
                <w:rStyle w:val="normaltextrun"/>
                <w:rFonts w:ascii="Calibri" w:hAnsi="Calibri" w:cs="Calibri"/>
                <w:color w:val="000000" w:themeColor="text1"/>
                <w:sz w:val="22"/>
                <w:szCs w:val="22"/>
              </w:rPr>
              <w:t>) process can be found here:</w:t>
            </w:r>
          </w:p>
          <w:p w14:paraId="7E5DB6A8" w14:textId="7FCA02D7" w:rsidR="799A73C7" w:rsidRDefault="008C080F" w:rsidP="799A73C7">
            <w:pPr>
              <w:pStyle w:val="paragraph"/>
              <w:spacing w:before="0" w:beforeAutospacing="0" w:after="0" w:afterAutospacing="0"/>
              <w:jc w:val="both"/>
              <w:rPr>
                <w:rStyle w:val="normaltextrun"/>
                <w:rFonts w:ascii="Calibri" w:hAnsi="Calibri" w:cs="Calibri"/>
                <w:color w:val="000000" w:themeColor="text1"/>
                <w:sz w:val="22"/>
                <w:szCs w:val="22"/>
              </w:rPr>
            </w:pPr>
            <w:r>
              <w:rPr>
                <w:rStyle w:val="normaltextrun"/>
                <w:rFonts w:ascii="Calibri" w:hAnsi="Calibri" w:cs="Calibri"/>
                <w:noProof/>
                <w:color w:val="000000" w:themeColor="text1"/>
                <w:sz w:val="22"/>
                <w:szCs w:val="22"/>
              </w:rPr>
              <w:object w:dxaOrig="1680" w:dyaOrig="830" w14:anchorId="1D83A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3.55pt;height:42.1pt" o:ole="">
                  <v:imagedata r:id="rId16" o:title=""/>
                </v:shape>
                <o:OLEObject Type="Embed" ProgID="Package" ShapeID="_x0000_i1027" DrawAspect="Content" ObjectID="_1772260974" r:id="rId17"/>
              </w:object>
            </w:r>
          </w:p>
          <w:p w14:paraId="533666DF" w14:textId="6DC2E6CB" w:rsidR="008729B9" w:rsidRPr="00687A31" w:rsidRDefault="00687A31" w:rsidP="008729B9">
            <w:pPr>
              <w:pStyle w:val="paragraph"/>
              <w:spacing w:before="0" w:beforeAutospacing="0" w:after="0" w:afterAutospacing="0"/>
              <w:jc w:val="both"/>
              <w:textAlignment w:val="baseline"/>
              <w:rPr>
                <w:rStyle w:val="normaltextrun"/>
                <w:rFonts w:ascii="Calibri" w:hAnsi="Calibri" w:cs="Calibri"/>
                <w:sz w:val="22"/>
                <w:szCs w:val="22"/>
              </w:rPr>
            </w:pPr>
            <w:r w:rsidRPr="00687A31">
              <w:rPr>
                <w:rStyle w:val="normaltextrun"/>
                <w:rFonts w:ascii="Calibri" w:hAnsi="Calibri" w:cs="Calibri"/>
                <w:sz w:val="22"/>
                <w:szCs w:val="22"/>
              </w:rPr>
              <w:lastRenderedPageBreak/>
              <w:t>See below for a summary of the process:</w:t>
            </w:r>
            <w:r w:rsidR="008729B9" w:rsidRPr="00687A31">
              <w:rPr>
                <w:rStyle w:val="normaltextrun"/>
                <w:rFonts w:ascii="Calibri" w:hAnsi="Calibri" w:cs="Calibri"/>
                <w:sz w:val="22"/>
                <w:szCs w:val="22"/>
              </w:rPr>
              <w:t>  </w:t>
            </w:r>
          </w:p>
          <w:p w14:paraId="3AC927DE" w14:textId="77777777" w:rsidR="00762B43" w:rsidRPr="00687A31" w:rsidRDefault="00762B43" w:rsidP="00762B43">
            <w:pPr>
              <w:pStyle w:val="paragraph"/>
              <w:spacing w:before="0" w:beforeAutospacing="0" w:after="0" w:afterAutospacing="0"/>
              <w:jc w:val="both"/>
              <w:textAlignment w:val="baseline"/>
              <w:rPr>
                <w:rFonts w:ascii="Calibri" w:hAnsi="Calibri" w:cs="Calibri"/>
                <w:sz w:val="22"/>
                <w:szCs w:val="22"/>
              </w:rPr>
            </w:pPr>
          </w:p>
          <w:p w14:paraId="1C1C8434" w14:textId="2C110C11" w:rsidR="00FE2122" w:rsidRDefault="005E762C" w:rsidP="00762B43">
            <w:pPr>
              <w:pStyle w:val="paragraph"/>
              <w:numPr>
                <w:ilvl w:val="0"/>
                <w:numId w:val="22"/>
              </w:numPr>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A User will be able to log a single contact in the UI as per </w:t>
            </w:r>
            <w:r w:rsidR="00507CD2">
              <w:rPr>
                <w:rStyle w:val="normaltextrun"/>
                <w:rFonts w:ascii="Calibri" w:hAnsi="Calibri" w:cs="Calibri"/>
                <w:color w:val="000000"/>
                <w:sz w:val="22"/>
                <w:szCs w:val="22"/>
                <w:shd w:val="clear" w:color="auto" w:fill="FFFFFF"/>
              </w:rPr>
              <w:t>normal.</w:t>
            </w:r>
          </w:p>
          <w:p w14:paraId="43F5FAE1" w14:textId="3569EF21" w:rsidR="005E762C" w:rsidRDefault="00FE2122" w:rsidP="00762B43">
            <w:pPr>
              <w:pStyle w:val="paragraph"/>
              <w:numPr>
                <w:ilvl w:val="0"/>
                <w:numId w:val="22"/>
              </w:numPr>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W</w:t>
            </w:r>
            <w:r w:rsidR="005E762C">
              <w:rPr>
                <w:rStyle w:val="normaltextrun"/>
                <w:rFonts w:ascii="Calibri" w:hAnsi="Calibri" w:cs="Calibri"/>
                <w:color w:val="000000"/>
                <w:sz w:val="22"/>
                <w:szCs w:val="22"/>
                <w:shd w:val="clear" w:color="auto" w:fill="FFFFFF"/>
              </w:rPr>
              <w:t>hen they select “GEN”</w:t>
            </w:r>
            <w:r w:rsidRPr="7500175E">
              <w:rPr>
                <w:rStyle w:val="normaltextrun"/>
                <w:rFonts w:ascii="Calibri" w:hAnsi="Calibri" w:cs="Calibri"/>
                <w:color w:val="000000" w:themeColor="text1"/>
                <w:sz w:val="22"/>
                <w:szCs w:val="22"/>
              </w:rPr>
              <w:t xml:space="preserve"> the UI entry form will contain a list of the processes available alongside additional</w:t>
            </w:r>
            <w:r>
              <w:rPr>
                <w:rStyle w:val="normaltextrun"/>
                <w:rFonts w:ascii="Calibri" w:hAnsi="Calibri" w:cs="Calibri"/>
                <w:color w:val="000000"/>
                <w:sz w:val="22"/>
                <w:szCs w:val="22"/>
                <w:shd w:val="clear" w:color="auto" w:fill="FFFFFF"/>
              </w:rPr>
              <w:t xml:space="preserve"> fields to provide supporting information </w:t>
            </w:r>
          </w:p>
          <w:p w14:paraId="46007CBC" w14:textId="0FBB3D38" w:rsidR="00FE2122" w:rsidRDefault="00FE2122" w:rsidP="00762B43">
            <w:pPr>
              <w:pStyle w:val="paragraph"/>
              <w:numPr>
                <w:ilvl w:val="0"/>
                <w:numId w:val="22"/>
              </w:numPr>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7500175E">
              <w:rPr>
                <w:rStyle w:val="normaltextrun"/>
                <w:rFonts w:ascii="Calibri" w:hAnsi="Calibri" w:cs="Calibri"/>
                <w:color w:val="000000" w:themeColor="text1"/>
                <w:sz w:val="22"/>
                <w:szCs w:val="22"/>
              </w:rPr>
              <w:t>This is then submitted</w:t>
            </w:r>
            <w:r w:rsidR="4762F122" w:rsidRPr="620626B8">
              <w:rPr>
                <w:rStyle w:val="normaltextrun"/>
                <w:rFonts w:ascii="Calibri" w:hAnsi="Calibri" w:cs="Calibri"/>
                <w:color w:val="000000" w:themeColor="text1"/>
                <w:sz w:val="22"/>
                <w:szCs w:val="22"/>
              </w:rPr>
              <w:t>,</w:t>
            </w:r>
            <w:r w:rsidRPr="7500175E">
              <w:rPr>
                <w:rStyle w:val="normaltextrun"/>
                <w:rFonts w:ascii="Calibri" w:hAnsi="Calibri" w:cs="Calibri"/>
                <w:color w:val="000000" w:themeColor="text1"/>
                <w:sz w:val="22"/>
                <w:szCs w:val="22"/>
              </w:rPr>
              <w:t xml:space="preserve"> and the user will be able to monitor</w:t>
            </w:r>
            <w:r>
              <w:rPr>
                <w:rStyle w:val="normaltextrun"/>
                <w:rFonts w:ascii="Calibri" w:hAnsi="Calibri" w:cs="Calibri"/>
                <w:color w:val="000000"/>
                <w:sz w:val="22"/>
                <w:szCs w:val="22"/>
                <w:shd w:val="clear" w:color="auto" w:fill="FFFFFF"/>
              </w:rPr>
              <w:t xml:space="preserve"> progress via the usual audit trail and </w:t>
            </w:r>
            <w:r w:rsidR="00507CD2">
              <w:rPr>
                <w:rStyle w:val="normaltextrun"/>
                <w:rFonts w:ascii="Calibri" w:hAnsi="Calibri" w:cs="Calibri"/>
                <w:color w:val="000000"/>
                <w:sz w:val="22"/>
                <w:szCs w:val="22"/>
                <w:shd w:val="clear" w:color="auto" w:fill="FFFFFF"/>
              </w:rPr>
              <w:t>history.</w:t>
            </w:r>
            <w:r>
              <w:rPr>
                <w:rStyle w:val="normaltextrun"/>
                <w:rFonts w:ascii="Calibri" w:hAnsi="Calibri" w:cs="Calibri"/>
                <w:color w:val="000000"/>
                <w:sz w:val="22"/>
                <w:szCs w:val="22"/>
                <w:shd w:val="clear" w:color="auto" w:fill="FFFFFF"/>
              </w:rPr>
              <w:t xml:space="preserve"> </w:t>
            </w:r>
          </w:p>
          <w:p w14:paraId="72B88CD0" w14:textId="305AD5AD" w:rsidR="008729B9" w:rsidRPr="00687A31" w:rsidRDefault="008729B9" w:rsidP="11436277">
            <w:pPr>
              <w:pStyle w:val="paragraph"/>
              <w:spacing w:before="0" w:beforeAutospacing="0" w:after="0" w:afterAutospacing="0"/>
              <w:jc w:val="both"/>
              <w:textAlignment w:val="baseline"/>
              <w:rPr>
                <w:rFonts w:ascii="Calibri" w:hAnsi="Calibri" w:cs="Calibri"/>
                <w:sz w:val="22"/>
                <w:szCs w:val="22"/>
              </w:rPr>
            </w:pPr>
            <w:r w:rsidRPr="620626B8">
              <w:rPr>
                <w:rStyle w:val="eop"/>
                <w:rFonts w:ascii="Calibri" w:eastAsiaTheme="majorEastAsia" w:hAnsi="Calibri" w:cs="Calibri"/>
                <w:color w:val="000000" w:themeColor="text1"/>
                <w:sz w:val="22"/>
                <w:szCs w:val="22"/>
              </w:rPr>
              <w:t> </w:t>
            </w:r>
          </w:p>
          <w:p w14:paraId="74BF177D" w14:textId="015CDB11" w:rsidR="008729B9" w:rsidRPr="00687A31" w:rsidRDefault="6440C08E" w:rsidP="799A73C7">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color w:val="000000"/>
                <w:sz w:val="22"/>
                <w:szCs w:val="22"/>
                <w:shd w:val="clear" w:color="auto" w:fill="FFFFFF"/>
              </w:rPr>
              <w:t xml:space="preserve">A training guide will be provided in line with the release for the new </w:t>
            </w:r>
            <w:r w:rsidR="5642C431" w:rsidRPr="00687A31">
              <w:rPr>
                <w:rStyle w:val="normaltextrun"/>
                <w:rFonts w:ascii="Calibri" w:hAnsi="Calibri" w:cs="Calibri"/>
                <w:color w:val="000000"/>
                <w:sz w:val="22"/>
                <w:szCs w:val="22"/>
                <w:shd w:val="clear" w:color="auto" w:fill="FFFFFF"/>
              </w:rPr>
              <w:t>GEN</w:t>
            </w:r>
            <w:r w:rsidRPr="00687A31">
              <w:rPr>
                <w:rStyle w:val="normaltextrun"/>
                <w:rFonts w:ascii="Calibri" w:hAnsi="Calibri" w:cs="Calibri"/>
                <w:color w:val="000000"/>
                <w:sz w:val="22"/>
                <w:szCs w:val="22"/>
                <w:shd w:val="clear" w:color="auto" w:fill="FFFFFF"/>
              </w:rPr>
              <w:t xml:space="preserve"> process, along with standard help and FAQs that will be published on the CMS Webpage.</w:t>
            </w:r>
            <w:r w:rsidRPr="799A73C7">
              <w:rPr>
                <w:rStyle w:val="eop"/>
                <w:rFonts w:ascii="Calibri" w:eastAsiaTheme="majorEastAsia" w:hAnsi="Calibri" w:cs="Calibri"/>
                <w:color w:val="000000"/>
                <w:sz w:val="22"/>
                <w:szCs w:val="22"/>
              </w:rPr>
              <w:t> </w:t>
            </w:r>
          </w:p>
          <w:p w14:paraId="15CA9C6E" w14:textId="22976ED1" w:rsidR="799A73C7" w:rsidRDefault="799A73C7" w:rsidP="799A73C7">
            <w:pPr>
              <w:pStyle w:val="paragraph"/>
              <w:spacing w:before="0" w:beforeAutospacing="0" w:after="0" w:afterAutospacing="0"/>
              <w:jc w:val="both"/>
              <w:rPr>
                <w:rStyle w:val="eop"/>
                <w:rFonts w:ascii="Calibri" w:eastAsiaTheme="majorEastAsia" w:hAnsi="Calibri" w:cs="Calibri"/>
                <w:color w:val="000000" w:themeColor="text1"/>
                <w:sz w:val="22"/>
                <w:szCs w:val="22"/>
              </w:rPr>
            </w:pPr>
          </w:p>
          <w:p w14:paraId="1660B8FB" w14:textId="24B84E6D" w:rsidR="008729B9" w:rsidRPr="00687A31" w:rsidRDefault="008729B9" w:rsidP="008729B9">
            <w:pPr>
              <w:pStyle w:val="paragraph"/>
              <w:spacing w:before="0" w:beforeAutospacing="0" w:after="0" w:afterAutospacing="0"/>
              <w:jc w:val="both"/>
              <w:textAlignment w:val="baseline"/>
              <w:rPr>
                <w:rFonts w:ascii="Calibri" w:hAnsi="Calibri" w:cs="Calibri"/>
                <w:sz w:val="22"/>
                <w:szCs w:val="22"/>
              </w:rPr>
            </w:pPr>
            <w:r w:rsidRPr="00687A31">
              <w:rPr>
                <w:rStyle w:val="normaltextrun"/>
                <w:rFonts w:ascii="Calibri" w:hAnsi="Calibri" w:cs="Calibri"/>
                <w:b/>
                <w:bCs/>
                <w:color w:val="000000"/>
                <w:sz w:val="22"/>
                <w:szCs w:val="22"/>
                <w:shd w:val="clear" w:color="auto" w:fill="FFFFFF"/>
              </w:rPr>
              <w:t>Transition:</w:t>
            </w:r>
            <w:r w:rsidRPr="00687A31">
              <w:rPr>
                <w:rStyle w:val="eop"/>
                <w:rFonts w:ascii="Calibri" w:eastAsiaTheme="majorEastAsia" w:hAnsi="Calibri" w:cs="Calibri"/>
                <w:color w:val="000000"/>
                <w:sz w:val="22"/>
                <w:szCs w:val="22"/>
              </w:rPr>
              <w:t> </w:t>
            </w:r>
          </w:p>
          <w:p w14:paraId="1DC422B5" w14:textId="19F6D3B0" w:rsidR="00407C41" w:rsidRPr="00127566" w:rsidRDefault="00127566" w:rsidP="2E1E7C45">
            <w:pPr>
              <w:pStyle w:val="paragraph"/>
              <w:spacing w:before="0" w:beforeAutospacing="0" w:after="0" w:afterAutospacing="0"/>
              <w:jc w:val="both"/>
              <w:textAlignment w:val="baseline"/>
              <w:rPr>
                <w:rFonts w:ascii="Calibri" w:hAnsi="Calibri" w:cs="Calibri"/>
                <w:color w:val="000000" w:themeColor="text1"/>
                <w:sz w:val="22"/>
                <w:szCs w:val="22"/>
              </w:rPr>
            </w:pPr>
            <w:r>
              <w:rPr>
                <w:rStyle w:val="normaltextrun"/>
                <w:rFonts w:ascii="Calibri" w:hAnsi="Calibri" w:cs="Calibri"/>
                <w:color w:val="000000"/>
                <w:sz w:val="22"/>
                <w:szCs w:val="22"/>
                <w:shd w:val="clear" w:color="auto" w:fill="FFFFFF"/>
              </w:rPr>
              <w:t xml:space="preserve">As per earlier CMS Rebuild launches the transition plan of these contacts will be discussed at the Customer Focus Group and necessary constituency meetings. The outcome of these will then be </w:t>
            </w:r>
            <w:r w:rsidR="008729B9" w:rsidRPr="00687A31">
              <w:rPr>
                <w:rStyle w:val="normaltextrun"/>
                <w:rFonts w:ascii="Calibri" w:hAnsi="Calibri" w:cs="Calibri"/>
                <w:color w:val="000000"/>
                <w:sz w:val="22"/>
                <w:szCs w:val="22"/>
                <w:shd w:val="clear" w:color="auto" w:fill="FFFFFF"/>
              </w:rPr>
              <w:t>communicated in Change Management Committee (ChMC)</w:t>
            </w:r>
            <w:r>
              <w:rPr>
                <w:rStyle w:val="normaltextrun"/>
                <w:rFonts w:ascii="Calibri" w:hAnsi="Calibri" w:cs="Calibri"/>
                <w:color w:val="000000"/>
                <w:sz w:val="22"/>
                <w:szCs w:val="22"/>
                <w:shd w:val="clear" w:color="auto" w:fill="FFFFFF"/>
              </w:rPr>
              <w:t xml:space="preserve"> and </w:t>
            </w:r>
            <w:r w:rsidR="008729B9" w:rsidRPr="00687A31">
              <w:rPr>
                <w:rStyle w:val="normaltextrun"/>
                <w:rFonts w:ascii="Calibri" w:hAnsi="Calibri" w:cs="Calibri"/>
                <w:color w:val="000000"/>
                <w:sz w:val="22"/>
                <w:szCs w:val="22"/>
                <w:shd w:val="clear" w:color="auto" w:fill="FFFFFF"/>
              </w:rPr>
              <w:t>Contract Management Committee (CoMC</w:t>
            </w:r>
            <w:r w:rsidR="631550EA" w:rsidRPr="76754331">
              <w:rPr>
                <w:rFonts w:ascii="Calibri" w:hAnsi="Calibri" w:cs="Calibri"/>
              </w:rPr>
              <w:t>).</w:t>
            </w:r>
          </w:p>
        </w:tc>
      </w:tr>
    </w:tbl>
    <w:p w14:paraId="1DC422B7" w14:textId="7904C652" w:rsidR="00407C41" w:rsidRPr="00870675" w:rsidRDefault="00407C41" w:rsidP="00407C41">
      <w:pPr>
        <w:pStyle w:val="Heading1"/>
        <w:rPr>
          <w:rFonts w:ascii="Calibri" w:hAnsi="Calibri" w:cs="Calibri"/>
        </w:rPr>
      </w:pPr>
      <w:r w:rsidRPr="00870675">
        <w:rPr>
          <w:rFonts w:ascii="Calibri" w:hAnsi="Calibri" w:cs="Calibri"/>
        </w:rPr>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7A4D62" w:rsidRPr="00870675" w14:paraId="1DC422BA" w14:textId="77777777" w:rsidTr="00FB1FA8">
        <w:trPr>
          <w:trHeight w:val="403"/>
        </w:trPr>
        <w:tc>
          <w:tcPr>
            <w:tcW w:w="1223" w:type="pct"/>
            <w:shd w:val="clear" w:color="auto" w:fill="B2ECFB" w:themeFill="accent5" w:themeFillTint="66"/>
            <w:vAlign w:val="center"/>
          </w:tcPr>
          <w:p w14:paraId="1DC422B8" w14:textId="77777777" w:rsidR="00407C41" w:rsidRPr="00870675" w:rsidRDefault="00407C41" w:rsidP="00876BE6">
            <w:pPr>
              <w:jc w:val="right"/>
              <w:rPr>
                <w:rFonts w:ascii="Calibri" w:hAnsi="Calibri" w:cs="Calibri"/>
                <w:szCs w:val="20"/>
              </w:rPr>
            </w:pPr>
            <w:r w:rsidRPr="00870675">
              <w:rPr>
                <w:rFonts w:ascii="Calibri" w:hAnsi="Calibri" w:cs="Calibri"/>
                <w:szCs w:val="20"/>
              </w:rPr>
              <w:t>Associated Change(s) and Title(s):</w:t>
            </w:r>
          </w:p>
        </w:tc>
        <w:tc>
          <w:tcPr>
            <w:tcW w:w="3777" w:type="pct"/>
            <w:vAlign w:val="center"/>
          </w:tcPr>
          <w:p w14:paraId="1DC422B9" w14:textId="77777777" w:rsidR="00407C41" w:rsidRPr="00870675" w:rsidRDefault="00407C41" w:rsidP="00876BE6">
            <w:pPr>
              <w:rPr>
                <w:rFonts w:ascii="Calibri" w:hAnsi="Calibri" w:cs="Calibri"/>
                <w:szCs w:val="20"/>
              </w:rPr>
            </w:pPr>
          </w:p>
        </w:tc>
      </w:tr>
    </w:tbl>
    <w:p w14:paraId="1DC422BB" w14:textId="473933B8" w:rsidR="00407C41" w:rsidRPr="00870675" w:rsidRDefault="00407C41" w:rsidP="00407C41">
      <w:pPr>
        <w:pStyle w:val="Heading1"/>
        <w:rPr>
          <w:rFonts w:ascii="Calibri" w:hAnsi="Calibri" w:cs="Calibri"/>
        </w:rPr>
      </w:pPr>
      <w:r w:rsidRPr="00870675">
        <w:rPr>
          <w:rFonts w:ascii="Calibri" w:hAnsi="Calibri" w:cs="Calibri"/>
        </w:rPr>
        <w:t>DSG</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BE" w14:textId="77777777" w:rsidTr="00FB1FA8">
        <w:trPr>
          <w:trHeight w:val="403"/>
        </w:trPr>
        <w:tc>
          <w:tcPr>
            <w:tcW w:w="1223" w:type="pct"/>
            <w:shd w:val="clear" w:color="auto" w:fill="B2ECFB" w:themeFill="accent5" w:themeFillTint="66"/>
            <w:vAlign w:val="center"/>
          </w:tcPr>
          <w:p w14:paraId="1DC422BC" w14:textId="77777777" w:rsidR="00407C41" w:rsidRPr="00870675" w:rsidRDefault="00407C41" w:rsidP="00876BE6">
            <w:pPr>
              <w:jc w:val="right"/>
              <w:rPr>
                <w:rFonts w:ascii="Calibri" w:hAnsi="Calibri" w:cs="Calibri"/>
                <w:szCs w:val="20"/>
              </w:rPr>
            </w:pPr>
            <w:r w:rsidRPr="00870675">
              <w:rPr>
                <w:rFonts w:ascii="Calibri" w:hAnsi="Calibri" w:cs="Calibri"/>
                <w:szCs w:val="20"/>
              </w:rPr>
              <w:t>Target DSG discussion date:</w:t>
            </w:r>
          </w:p>
        </w:tc>
        <w:sdt>
          <w:sdtPr>
            <w:rPr>
              <w:rFonts w:ascii="Calibri" w:hAnsi="Calibri" w:cs="Calibri"/>
            </w:rPr>
            <w:id w:val="165912924"/>
            <w:showingPlcHdr/>
            <w:date>
              <w:dateFormat w:val="dd/MM/yyyy"/>
              <w:lid w:val="en-GB"/>
              <w:storeMappedDataAs w:val="dateTime"/>
              <w:calendar w:val="gregorian"/>
            </w:date>
          </w:sdtPr>
          <w:sdtContent>
            <w:tc>
              <w:tcPr>
                <w:tcW w:w="3777" w:type="pct"/>
                <w:vAlign w:val="center"/>
              </w:tcPr>
              <w:p w14:paraId="1DC422BD" w14:textId="77777777" w:rsidR="00407C41" w:rsidRPr="00870675" w:rsidRDefault="00FA3F4F" w:rsidP="00876BE6">
                <w:pPr>
                  <w:rPr>
                    <w:rFonts w:ascii="Calibri" w:hAnsi="Calibri" w:cs="Calibri"/>
                    <w:szCs w:val="20"/>
                  </w:rPr>
                </w:pPr>
                <w:r w:rsidRPr="00870675">
                  <w:rPr>
                    <w:rStyle w:val="PlaceholderText"/>
                    <w:rFonts w:ascii="Calibri" w:hAnsi="Calibri" w:cs="Calibri"/>
                  </w:rPr>
                  <w:t>Click here to enter a date.</w:t>
                </w:r>
              </w:p>
            </w:tc>
          </w:sdtContent>
        </w:sdt>
      </w:tr>
      <w:tr w:rsidR="00407C41" w:rsidRPr="00870675" w14:paraId="1DC422C1" w14:textId="77777777" w:rsidTr="00FB1FA8">
        <w:trPr>
          <w:trHeight w:val="403"/>
        </w:trPr>
        <w:tc>
          <w:tcPr>
            <w:tcW w:w="1223" w:type="pct"/>
            <w:shd w:val="clear" w:color="auto" w:fill="B2ECFB" w:themeFill="accent5" w:themeFillTint="66"/>
            <w:vAlign w:val="center"/>
          </w:tcPr>
          <w:p w14:paraId="1DC422BF" w14:textId="77777777" w:rsidR="00407C41" w:rsidRPr="00870675" w:rsidRDefault="00407C41" w:rsidP="00876BE6">
            <w:pPr>
              <w:jc w:val="right"/>
              <w:rPr>
                <w:rFonts w:ascii="Calibri" w:hAnsi="Calibri" w:cs="Calibri"/>
                <w:szCs w:val="20"/>
              </w:rPr>
            </w:pPr>
            <w:r w:rsidRPr="00870675">
              <w:rPr>
                <w:rFonts w:ascii="Calibri" w:hAnsi="Calibri" w:cs="Calibri"/>
                <w:szCs w:val="20"/>
              </w:rPr>
              <w:t>Any further information:</w:t>
            </w:r>
          </w:p>
        </w:tc>
        <w:tc>
          <w:tcPr>
            <w:tcW w:w="3777" w:type="pct"/>
            <w:vAlign w:val="center"/>
          </w:tcPr>
          <w:p w14:paraId="1DC422C0" w14:textId="77777777" w:rsidR="00407C41" w:rsidRPr="00870675" w:rsidRDefault="00407C41" w:rsidP="00876BE6">
            <w:pPr>
              <w:rPr>
                <w:rFonts w:ascii="Calibri" w:hAnsi="Calibri" w:cs="Calibri"/>
                <w:szCs w:val="20"/>
              </w:rPr>
            </w:pPr>
          </w:p>
        </w:tc>
      </w:tr>
    </w:tbl>
    <w:p w14:paraId="1DC422C2" w14:textId="78820477" w:rsidR="00407C41" w:rsidRPr="00870675" w:rsidRDefault="00407C41" w:rsidP="00407C41">
      <w:pPr>
        <w:pStyle w:val="Heading1"/>
        <w:rPr>
          <w:rFonts w:ascii="Calibri" w:hAnsi="Calibri" w:cs="Calibri"/>
        </w:rPr>
      </w:pPr>
      <w:r w:rsidRPr="00870675">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7A4D62" w:rsidRPr="00870675" w14:paraId="1DC422C5" w14:textId="77777777" w:rsidTr="00FB1FA8">
        <w:trPr>
          <w:trHeight w:val="403"/>
        </w:trPr>
        <w:tc>
          <w:tcPr>
            <w:tcW w:w="1223" w:type="pct"/>
            <w:shd w:val="clear" w:color="auto" w:fill="B2ECFB" w:themeFill="accent5" w:themeFillTint="66"/>
            <w:vAlign w:val="center"/>
          </w:tcPr>
          <w:p w14:paraId="1DC422C3" w14:textId="77777777" w:rsidR="00407C41" w:rsidRPr="00870675" w:rsidRDefault="00407C41" w:rsidP="00876BE6">
            <w:pPr>
              <w:jc w:val="right"/>
              <w:rPr>
                <w:rFonts w:ascii="Calibri" w:hAnsi="Calibri" w:cs="Calibri"/>
                <w:szCs w:val="20"/>
              </w:rPr>
            </w:pPr>
            <w:r w:rsidRPr="00870675">
              <w:rPr>
                <w:rFonts w:ascii="Calibri" w:hAnsi="Calibri" w:cs="Calibri"/>
                <w:szCs w:val="20"/>
              </w:rPr>
              <w:t>Target Release:</w:t>
            </w:r>
          </w:p>
        </w:tc>
        <w:tc>
          <w:tcPr>
            <w:tcW w:w="3777" w:type="pct"/>
            <w:vAlign w:val="center"/>
          </w:tcPr>
          <w:p w14:paraId="1DC422C4" w14:textId="77777777" w:rsidR="00407C41" w:rsidRPr="00870675" w:rsidRDefault="00FA3F4F" w:rsidP="00876BE6">
            <w:pPr>
              <w:rPr>
                <w:rFonts w:ascii="Calibri" w:hAnsi="Calibri" w:cs="Calibri"/>
                <w:szCs w:val="20"/>
              </w:rPr>
            </w:pPr>
            <w:r w:rsidRPr="00870675">
              <w:rPr>
                <w:rFonts w:ascii="Calibri" w:hAnsi="Calibri" w:cs="Calibri"/>
              </w:rPr>
              <w:t>Release: Feb/Jun/Nov XX or Adhoc DD/MM/YYYY</w:t>
            </w:r>
          </w:p>
        </w:tc>
      </w:tr>
      <w:tr w:rsidR="007A4D62" w:rsidRPr="00870675" w14:paraId="1DC422C8" w14:textId="77777777" w:rsidTr="00FB1FA8">
        <w:trPr>
          <w:trHeight w:val="403"/>
        </w:trPr>
        <w:tc>
          <w:tcPr>
            <w:tcW w:w="1223" w:type="pct"/>
            <w:shd w:val="clear" w:color="auto" w:fill="B2ECFB" w:themeFill="accent5" w:themeFillTint="66"/>
            <w:vAlign w:val="center"/>
          </w:tcPr>
          <w:p w14:paraId="1DC422C6" w14:textId="77777777" w:rsidR="00407C41" w:rsidRPr="00870675" w:rsidRDefault="00407C41" w:rsidP="00876BE6">
            <w:pPr>
              <w:jc w:val="right"/>
              <w:rPr>
                <w:rFonts w:ascii="Calibri" w:hAnsi="Calibri" w:cs="Calibri"/>
                <w:szCs w:val="20"/>
              </w:rPr>
            </w:pPr>
            <w:r w:rsidRPr="00870675">
              <w:rPr>
                <w:rFonts w:ascii="Calibri" w:hAnsi="Calibri" w:cs="Calibri"/>
                <w:szCs w:val="20"/>
              </w:rPr>
              <w:t>Status:</w:t>
            </w:r>
          </w:p>
        </w:tc>
        <w:tc>
          <w:tcPr>
            <w:tcW w:w="3777" w:type="pct"/>
            <w:vAlign w:val="center"/>
          </w:tcPr>
          <w:p w14:paraId="1DC422C7" w14:textId="77777777" w:rsidR="00407C41" w:rsidRPr="00870675" w:rsidRDefault="00407C41" w:rsidP="00876BE6">
            <w:pPr>
              <w:rPr>
                <w:rFonts w:ascii="Calibri" w:hAnsi="Calibri" w:cs="Calibri"/>
                <w:szCs w:val="20"/>
              </w:rPr>
            </w:pPr>
          </w:p>
        </w:tc>
      </w:tr>
    </w:tbl>
    <w:p w14:paraId="1DC422C9" w14:textId="77777777" w:rsidR="007229EF" w:rsidRDefault="007229EF" w:rsidP="007229EF">
      <w:pPr>
        <w:rPr>
          <w:rFonts w:ascii="Calibri" w:hAnsi="Calibri" w:cs="Calibri"/>
        </w:rPr>
      </w:pPr>
    </w:p>
    <w:p w14:paraId="24CC7667" w14:textId="77777777" w:rsidR="008C080F" w:rsidRDefault="008C080F" w:rsidP="007229EF">
      <w:pPr>
        <w:rPr>
          <w:rFonts w:ascii="Calibri" w:hAnsi="Calibri" w:cs="Calibri"/>
        </w:rPr>
      </w:pPr>
    </w:p>
    <w:p w14:paraId="034B00AB" w14:textId="77777777" w:rsidR="008C080F" w:rsidRDefault="008C080F" w:rsidP="007229EF">
      <w:pPr>
        <w:rPr>
          <w:rFonts w:ascii="Calibri" w:hAnsi="Calibri" w:cs="Calibri"/>
        </w:rPr>
      </w:pPr>
    </w:p>
    <w:p w14:paraId="1E337B86" w14:textId="77777777" w:rsidR="008C080F" w:rsidRDefault="008C080F" w:rsidP="007229EF">
      <w:pPr>
        <w:rPr>
          <w:rFonts w:ascii="Calibri" w:hAnsi="Calibri" w:cs="Calibri"/>
        </w:rPr>
      </w:pPr>
    </w:p>
    <w:p w14:paraId="54C2DEB7" w14:textId="77777777" w:rsidR="008C080F" w:rsidRDefault="008C080F" w:rsidP="007229EF">
      <w:pPr>
        <w:rPr>
          <w:rFonts w:ascii="Calibri" w:hAnsi="Calibri" w:cs="Calibri"/>
        </w:rPr>
      </w:pPr>
    </w:p>
    <w:p w14:paraId="00389523" w14:textId="77777777" w:rsidR="008C080F" w:rsidRPr="00870675" w:rsidRDefault="008C080F" w:rsidP="007229EF">
      <w:pPr>
        <w:rPr>
          <w:rFonts w:ascii="Calibri" w:hAnsi="Calibri" w:cs="Calibri"/>
        </w:rPr>
      </w:pPr>
    </w:p>
    <w:p w14:paraId="023767DE" w14:textId="38B63998" w:rsidR="00345AC5" w:rsidRPr="00870675" w:rsidRDefault="00345AC5" w:rsidP="00345AC5">
      <w:pPr>
        <w:pStyle w:val="Title"/>
        <w:rPr>
          <w:rFonts w:ascii="Calibri" w:hAnsi="Calibri" w:cs="Calibri"/>
        </w:rPr>
      </w:pPr>
      <w:r w:rsidRPr="00870675">
        <w:rPr>
          <w:rFonts w:ascii="Calibri" w:hAnsi="Calibri" w:cs="Calibri"/>
        </w:rPr>
        <w:lastRenderedPageBreak/>
        <w:t>Industry Response Detailed Design Review</w:t>
      </w:r>
    </w:p>
    <w:p w14:paraId="558FC592" w14:textId="77777777" w:rsidR="00B435D4" w:rsidRPr="00E7151B" w:rsidRDefault="00B435D4" w:rsidP="00B435D4">
      <w:pPr>
        <w:spacing w:after="0" w:line="240" w:lineRule="auto"/>
        <w:textAlignment w:val="baseline"/>
        <w:rPr>
          <w:rFonts w:ascii="Segoe UI" w:eastAsia="Times New Roman" w:hAnsi="Segoe UI" w:cs="Segoe UI"/>
          <w:sz w:val="18"/>
          <w:szCs w:val="18"/>
        </w:rPr>
      </w:pPr>
      <w:proofErr w:type="spellStart"/>
      <w:r w:rsidRPr="00E7151B">
        <w:rPr>
          <w:rFonts w:eastAsia="Times New Roman" w:cs="Arial"/>
          <w:color w:val="000000"/>
          <w:shd w:val="clear" w:color="auto" w:fill="E1E3E6"/>
        </w:rPr>
        <w:t>RangeStart:HDS</w:t>
      </w:r>
      <w:proofErr w:type="spellEnd"/>
      <w:r w:rsidRPr="00E7151B">
        <w:rPr>
          <w:rFonts w:eastAsia="Times New Roman" w:cs="Arial"/>
          <w:color w:val="000000"/>
          <w:shd w:val="clear" w:color="auto" w:fill="E1E3E6"/>
        </w:rPr>
        <w:t>»</w:t>
      </w:r>
      <w:r w:rsidRPr="00E7151B">
        <w:rPr>
          <w:rFonts w:eastAsia="Times New Roman" w:cs="Arial"/>
        </w:rPr>
        <w:t> </w:t>
      </w:r>
      <w:r w:rsidRPr="00E7151B">
        <w:rPr>
          <w:rFonts w:eastAsia="Times New Roman" w:cs="Arial"/>
        </w:rPr>
        <w:br/>
        <w:t> </w:t>
      </w:r>
      <w:r w:rsidRPr="00E7151B">
        <w:rPr>
          <w:rFonts w:eastAsia="Times New Roman" w:cs="Arial"/>
        </w:rPr>
        <w:br/>
      </w:r>
      <w:r w:rsidRPr="00E7151B">
        <w:rPr>
          <w:rFonts w:ascii="Calibri" w:eastAsia="Times New Roman" w:hAnsi="Calibri" w:cs="Calibri"/>
          <w:b/>
          <w:bCs/>
          <w:color w:val="3E5AA8"/>
          <w:sz w:val="28"/>
          <w:szCs w:val="28"/>
        </w:rPr>
        <w:t>Change Representation</w:t>
      </w:r>
      <w:r w:rsidRPr="00E7151B">
        <w:rPr>
          <w:rFonts w:ascii="Calibri" w:eastAsia="Times New Roman" w:hAnsi="Calibri" w:cs="Calibri"/>
        </w:rPr>
        <w:t>  </w:t>
      </w:r>
    </w:p>
    <w:p w14:paraId="079B66C8" w14:textId="77777777" w:rsidR="00B435D4" w:rsidRPr="00E7151B" w:rsidRDefault="00B435D4" w:rsidP="00B435D4">
      <w:pPr>
        <w:spacing w:after="0" w:line="240" w:lineRule="auto"/>
        <w:textAlignment w:val="baseline"/>
        <w:rPr>
          <w:rFonts w:ascii="Segoe UI" w:eastAsia="Times New Roman" w:hAnsi="Segoe UI" w:cs="Segoe UI"/>
          <w:sz w:val="18"/>
          <w:szCs w:val="18"/>
        </w:rPr>
      </w:pPr>
      <w:r w:rsidRPr="00E7151B">
        <w:rPr>
          <w:rFonts w:ascii="Calibri" w:eastAsia="Times New Roman" w:hAnsi="Calibri" w:cs="Calibri"/>
        </w:rPr>
        <w:t>(To be completed by User and returned for response) </w:t>
      </w:r>
    </w:p>
    <w:p w14:paraId="6FC2B9FB" w14:textId="77777777" w:rsidR="00B435D4" w:rsidRPr="00E7151B" w:rsidRDefault="00B435D4" w:rsidP="00B435D4">
      <w:pPr>
        <w:spacing w:after="0" w:line="240" w:lineRule="auto"/>
        <w:textAlignment w:val="baseline"/>
        <w:rPr>
          <w:rFonts w:ascii="Segoe UI" w:eastAsia="Times New Roman" w:hAnsi="Segoe UI" w:cs="Segoe UI"/>
          <w:b/>
          <w:bCs/>
          <w:color w:val="3E5AA8"/>
          <w:sz w:val="18"/>
          <w:szCs w:val="18"/>
        </w:rPr>
      </w:pPr>
      <w:r w:rsidRPr="00E7151B">
        <w:rPr>
          <w:rFonts w:ascii="Calibri" w:eastAsia="Times New Roman" w:hAnsi="Calibri" w:cs="Calibri"/>
          <w:b/>
          <w:bCs/>
          <w:i/>
          <w:iCs/>
        </w:rPr>
        <w:t xml:space="preserve">Please consider any commercial impacts to your organisation that Xoserve need to be aware of when formulating your </w:t>
      </w:r>
      <w:proofErr w:type="gramStart"/>
      <w:r w:rsidRPr="00E7151B">
        <w:rPr>
          <w:rFonts w:ascii="Calibri" w:eastAsia="Times New Roman" w:hAnsi="Calibri" w:cs="Calibri"/>
          <w:b/>
          <w:bCs/>
          <w:i/>
          <w:iCs/>
        </w:rPr>
        <w:t>response</w:t>
      </w:r>
      <w:proofErr w:type="gramEnd"/>
      <w:r w:rsidRPr="00E7151B">
        <w:rPr>
          <w:rFonts w:ascii="Calibri" w:eastAsia="Times New Roman" w:hAnsi="Calibri" w:cs="Calibri"/>
          <w:b/>
          <w:bCs/>
        </w:rPr>
        <w:t> </w:t>
      </w:r>
    </w:p>
    <w:p w14:paraId="1C65BC49" w14:textId="77777777" w:rsidR="00B435D4" w:rsidRPr="00E7151B" w:rsidRDefault="00B435D4" w:rsidP="00B435D4">
      <w:pPr>
        <w:spacing w:after="0" w:line="240" w:lineRule="auto"/>
        <w:textAlignment w:val="baseline"/>
        <w:rPr>
          <w:rFonts w:ascii="Segoe UI" w:eastAsia="Times New Roman" w:hAnsi="Segoe UI" w:cs="Segoe UI"/>
          <w:sz w:val="18"/>
          <w:szCs w:val="18"/>
        </w:rPr>
      </w:pPr>
      <w:r w:rsidRPr="00E7151B">
        <w:rPr>
          <w:rFonts w:ascii="Calibri" w:eastAsia="Times New Roman" w:hAnsi="Calibri" w:cs="Calibri"/>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1920"/>
        <w:gridCol w:w="6000"/>
      </w:tblGrid>
      <w:tr w:rsidR="00B435D4" w:rsidRPr="00E7151B" w14:paraId="69A2B8AB" w14:textId="77777777" w:rsidTr="00B61F40">
        <w:trPr>
          <w:trHeight w:val="390"/>
        </w:trPr>
        <w:tc>
          <w:tcPr>
            <w:tcW w:w="2565" w:type="dxa"/>
            <w:vMerge w:val="restart"/>
            <w:tcBorders>
              <w:top w:val="single" w:sz="6" w:space="0" w:color="auto"/>
              <w:left w:val="single" w:sz="6" w:space="0" w:color="auto"/>
              <w:bottom w:val="single" w:sz="6" w:space="0" w:color="auto"/>
              <w:right w:val="single" w:sz="6" w:space="0" w:color="auto"/>
            </w:tcBorders>
            <w:shd w:val="clear" w:color="auto" w:fill="B2ECFB"/>
            <w:vAlign w:val="center"/>
            <w:hideMark/>
          </w:tcPr>
          <w:p w14:paraId="05F4F7CB"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User Contact Details: </w:t>
            </w: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1D2CDDC"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Organisation: </w:t>
            </w:r>
          </w:p>
        </w:tc>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043B8"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«h1_organisation»</w:t>
            </w:r>
            <w:r w:rsidRPr="00E7151B">
              <w:rPr>
                <w:rFonts w:eastAsia="Times New Roman" w:cs="Arial"/>
              </w:rPr>
              <w:t> </w:t>
            </w:r>
          </w:p>
        </w:tc>
      </w:tr>
      <w:tr w:rsidR="00B435D4" w:rsidRPr="00E7151B" w14:paraId="41F5CE54" w14:textId="77777777" w:rsidTr="00B61F40">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935542" w14:textId="77777777" w:rsidR="00B435D4" w:rsidRPr="00E7151B" w:rsidRDefault="00B435D4" w:rsidP="00B61F40">
            <w:pPr>
              <w:spacing w:after="0" w:line="240" w:lineRule="auto"/>
              <w:rPr>
                <w:rFonts w:ascii="Times New Roman" w:eastAsia="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93A965A"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Name: </w:t>
            </w:r>
          </w:p>
        </w:tc>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6B837"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«h1_name»</w:t>
            </w:r>
            <w:r w:rsidRPr="00E7151B">
              <w:rPr>
                <w:rFonts w:eastAsia="Times New Roman" w:cs="Arial"/>
              </w:rPr>
              <w:t> </w:t>
            </w:r>
          </w:p>
        </w:tc>
      </w:tr>
      <w:tr w:rsidR="00B435D4" w:rsidRPr="00E7151B" w14:paraId="6E028933" w14:textId="77777777" w:rsidTr="00B61F40">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F936C6" w14:textId="77777777" w:rsidR="00B435D4" w:rsidRPr="00E7151B" w:rsidRDefault="00B435D4" w:rsidP="00B61F40">
            <w:pPr>
              <w:spacing w:after="0" w:line="240" w:lineRule="auto"/>
              <w:rPr>
                <w:rFonts w:ascii="Times New Roman" w:eastAsia="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CB6FDA2"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Email: </w:t>
            </w:r>
          </w:p>
        </w:tc>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CF012"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«h1_email»</w:t>
            </w:r>
            <w:r w:rsidRPr="00E7151B">
              <w:rPr>
                <w:rFonts w:eastAsia="Times New Roman" w:cs="Arial"/>
              </w:rPr>
              <w:t> </w:t>
            </w:r>
          </w:p>
        </w:tc>
      </w:tr>
      <w:tr w:rsidR="00B435D4" w:rsidRPr="00E7151B" w14:paraId="6E50643E" w14:textId="77777777" w:rsidTr="00B61F40">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565F3D" w14:textId="77777777" w:rsidR="00B435D4" w:rsidRPr="00E7151B" w:rsidRDefault="00B435D4" w:rsidP="00B61F40">
            <w:pPr>
              <w:spacing w:after="0" w:line="240" w:lineRule="auto"/>
              <w:rPr>
                <w:rFonts w:ascii="Times New Roman" w:eastAsia="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7690A5B6"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Telephone: </w:t>
            </w:r>
          </w:p>
        </w:tc>
        <w:tc>
          <w:tcPr>
            <w:tcW w:w="6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22F61"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«h1_telephone»</w:t>
            </w:r>
            <w:r w:rsidRPr="00E7151B">
              <w:rPr>
                <w:rFonts w:eastAsia="Times New Roman" w:cs="Arial"/>
              </w:rPr>
              <w:t> </w:t>
            </w:r>
          </w:p>
        </w:tc>
      </w:tr>
      <w:tr w:rsidR="00B435D4" w:rsidRPr="00E7151B" w14:paraId="0B8899BC" w14:textId="77777777" w:rsidTr="00B61F40">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D228DB8"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Customer decision on Change Pack: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A39499"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«h1_userDataStatus»</w:t>
            </w:r>
            <w:r w:rsidRPr="00E7151B">
              <w:rPr>
                <w:rFonts w:eastAsia="Times New Roman" w:cs="Arial"/>
              </w:rPr>
              <w:t> </w:t>
            </w:r>
          </w:p>
        </w:tc>
      </w:tr>
      <w:tr w:rsidR="00B435D4" w:rsidRPr="00E7151B" w14:paraId="2CB82B70" w14:textId="77777777" w:rsidTr="00B61F40">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27E8735"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Commercial impacts: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15C1CA"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«h1_commercial_impacts»</w:t>
            </w:r>
            <w:r w:rsidRPr="00E7151B">
              <w:rPr>
                <w:rFonts w:eastAsia="Times New Roman" w:cs="Arial"/>
              </w:rPr>
              <w:t> </w:t>
            </w:r>
          </w:p>
        </w:tc>
      </w:tr>
      <w:tr w:rsidR="00B435D4" w:rsidRPr="00E7151B" w14:paraId="1107C34C" w14:textId="77777777" w:rsidTr="00B61F40">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30674559"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Representation Publication: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DC4320"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«h1_consultation»</w:t>
            </w:r>
            <w:r w:rsidRPr="00E7151B">
              <w:rPr>
                <w:rFonts w:eastAsia="Times New Roman" w:cs="Arial"/>
              </w:rPr>
              <w:t> </w:t>
            </w:r>
          </w:p>
        </w:tc>
      </w:tr>
      <w:tr w:rsidR="00B435D4" w:rsidRPr="00E7151B" w14:paraId="3E34175D" w14:textId="77777777" w:rsidTr="00B61F40">
        <w:trPr>
          <w:trHeight w:val="39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71DBF593"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Representation Comments: </w:t>
            </w:r>
          </w:p>
        </w:tc>
        <w:tc>
          <w:tcPr>
            <w:tcW w:w="79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6906BC"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«h1_userDataComments»</w:t>
            </w:r>
            <w:r w:rsidRPr="00E7151B">
              <w:rPr>
                <w:rFonts w:eastAsia="Times New Roman" w:cs="Arial"/>
              </w:rPr>
              <w:t> </w:t>
            </w:r>
          </w:p>
        </w:tc>
      </w:tr>
    </w:tbl>
    <w:p w14:paraId="6F71260C" w14:textId="77777777" w:rsidR="00B435D4" w:rsidRPr="00E7151B" w:rsidRDefault="00B435D4" w:rsidP="00B435D4">
      <w:pPr>
        <w:spacing w:after="0" w:line="240" w:lineRule="auto"/>
        <w:textAlignment w:val="baseline"/>
        <w:rPr>
          <w:rFonts w:ascii="Segoe UI" w:eastAsia="Times New Roman" w:hAnsi="Segoe UI" w:cs="Segoe UI"/>
          <w:sz w:val="18"/>
          <w:szCs w:val="18"/>
        </w:rPr>
      </w:pPr>
      <w:r w:rsidRPr="00E7151B">
        <w:rPr>
          <w:rFonts w:eastAsia="Times New Roman" w:cs="Arial"/>
        </w:rPr>
        <w:t> </w:t>
      </w:r>
    </w:p>
    <w:p w14:paraId="62CD7D56" w14:textId="77777777" w:rsidR="00B435D4" w:rsidRPr="00E7151B" w:rsidRDefault="00B435D4" w:rsidP="00B435D4">
      <w:pPr>
        <w:spacing w:after="0" w:line="240" w:lineRule="auto"/>
        <w:textAlignment w:val="baseline"/>
        <w:rPr>
          <w:rFonts w:ascii="Segoe UI" w:eastAsia="Times New Roman" w:hAnsi="Segoe UI" w:cs="Segoe UI"/>
          <w:b/>
          <w:bCs/>
          <w:color w:val="3E5AA8"/>
          <w:sz w:val="18"/>
          <w:szCs w:val="18"/>
        </w:rPr>
      </w:pPr>
      <w:r w:rsidRPr="00E7151B">
        <w:rPr>
          <w:rFonts w:ascii="Calibri" w:eastAsia="Times New Roman" w:hAnsi="Calibri" w:cs="Calibri"/>
          <w:b/>
          <w:bCs/>
          <w:color w:val="3E5AA8"/>
          <w:sz w:val="28"/>
          <w:szCs w:val="28"/>
        </w:rPr>
        <w:t>Xoserve’ s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7920"/>
      </w:tblGrid>
      <w:tr w:rsidR="00B435D4" w:rsidRPr="00E7151B" w14:paraId="71A5FB39" w14:textId="77777777" w:rsidTr="00B61F40">
        <w:trPr>
          <w:trHeight w:val="660"/>
        </w:trPr>
        <w:tc>
          <w:tcPr>
            <w:tcW w:w="256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04E4A80" w14:textId="77777777" w:rsidR="00B435D4" w:rsidRPr="00E7151B" w:rsidRDefault="00B435D4" w:rsidP="00B61F40">
            <w:pPr>
              <w:spacing w:after="0" w:line="240" w:lineRule="auto"/>
              <w:jc w:val="right"/>
              <w:textAlignment w:val="baseline"/>
              <w:rPr>
                <w:rFonts w:ascii="Times New Roman" w:eastAsia="Times New Roman" w:hAnsi="Times New Roman" w:cs="Times New Roman"/>
                <w:sz w:val="24"/>
                <w:szCs w:val="24"/>
              </w:rPr>
            </w:pPr>
            <w:r w:rsidRPr="00E7151B">
              <w:rPr>
                <w:rFonts w:ascii="Calibri" w:eastAsia="Times New Roman" w:hAnsi="Calibri" w:cs="Calibri"/>
              </w:rPr>
              <w:t>Xoserve Response to Organisations Comments: </w:t>
            </w:r>
          </w:p>
        </w:tc>
        <w:tc>
          <w:tcPr>
            <w:tcW w:w="7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CC673" w14:textId="77777777" w:rsidR="00B435D4" w:rsidRPr="00E7151B" w:rsidRDefault="00B435D4" w:rsidP="00B61F40">
            <w:pPr>
              <w:spacing w:after="0" w:line="240" w:lineRule="auto"/>
              <w:textAlignment w:val="baseline"/>
              <w:rPr>
                <w:rFonts w:ascii="Times New Roman" w:eastAsia="Times New Roman" w:hAnsi="Times New Roman" w:cs="Times New Roman"/>
                <w:sz w:val="24"/>
                <w:szCs w:val="24"/>
              </w:rPr>
            </w:pPr>
            <w:r w:rsidRPr="00E7151B">
              <w:rPr>
                <w:rFonts w:eastAsia="Times New Roman" w:cs="Arial"/>
                <w:color w:val="000000"/>
                <w:shd w:val="clear" w:color="auto" w:fill="E1E3E6"/>
              </w:rPr>
              <w:t>«h1_xoserveResponse»</w:t>
            </w:r>
            <w:r w:rsidRPr="00E7151B">
              <w:rPr>
                <w:rFonts w:eastAsia="Times New Roman" w:cs="Arial"/>
              </w:rPr>
              <w:t> </w:t>
            </w:r>
          </w:p>
        </w:tc>
      </w:tr>
    </w:tbl>
    <w:p w14:paraId="07A3B2F2" w14:textId="77777777" w:rsidR="00B435D4" w:rsidRPr="00E7151B" w:rsidRDefault="00B435D4" w:rsidP="00B435D4">
      <w:pPr>
        <w:spacing w:after="0" w:line="240" w:lineRule="auto"/>
        <w:textAlignment w:val="baseline"/>
        <w:rPr>
          <w:rFonts w:ascii="Segoe UI" w:eastAsia="Times New Roman" w:hAnsi="Segoe UI" w:cs="Segoe UI"/>
          <w:sz w:val="18"/>
          <w:szCs w:val="18"/>
        </w:rPr>
      </w:pPr>
      <w:r w:rsidRPr="00E7151B">
        <w:rPr>
          <w:rFonts w:eastAsia="Times New Roman" w:cs="Arial"/>
        </w:rPr>
        <w:t> </w:t>
      </w:r>
    </w:p>
    <w:p w14:paraId="2E149D7F" w14:textId="77777777" w:rsidR="00B435D4" w:rsidRPr="00E7151B" w:rsidRDefault="00B435D4" w:rsidP="00B435D4">
      <w:pPr>
        <w:spacing w:after="0" w:line="240" w:lineRule="auto"/>
        <w:textAlignment w:val="baseline"/>
        <w:rPr>
          <w:rFonts w:ascii="Segoe UI" w:eastAsia="Times New Roman" w:hAnsi="Segoe UI" w:cs="Segoe UI"/>
          <w:sz w:val="18"/>
          <w:szCs w:val="18"/>
        </w:rPr>
      </w:pPr>
      <w:r w:rsidRPr="00E7151B">
        <w:rPr>
          <w:rFonts w:ascii="Calibri" w:eastAsia="Times New Roman" w:hAnsi="Calibri" w:cs="Calibri"/>
        </w:rPr>
        <w:t xml:space="preserve">Please send the completed representation response to </w:t>
      </w:r>
      <w:hyperlink r:id="rId18" w:tgtFrame="_blank" w:history="1">
        <w:r w:rsidRPr="00E7151B">
          <w:rPr>
            <w:rFonts w:ascii="Calibri" w:eastAsia="Times New Roman" w:hAnsi="Calibri" w:cs="Calibri"/>
            <w:color w:val="6440A3"/>
            <w:u w:val="single"/>
          </w:rPr>
          <w:t>uklink@xoserve.com</w:t>
        </w:r>
      </w:hyperlink>
      <w:r w:rsidRPr="00E7151B">
        <w:rPr>
          <w:rFonts w:ascii="Calibri" w:eastAsia="Times New Roman" w:hAnsi="Calibri" w:cs="Calibri"/>
        </w:rPr>
        <w:t>  </w:t>
      </w:r>
    </w:p>
    <w:p w14:paraId="67EAD1B9" w14:textId="77777777" w:rsidR="00B435D4" w:rsidRPr="00E7151B" w:rsidRDefault="00B435D4" w:rsidP="00B435D4">
      <w:pPr>
        <w:spacing w:after="0" w:line="240" w:lineRule="auto"/>
        <w:textAlignment w:val="baseline"/>
        <w:rPr>
          <w:rFonts w:ascii="Segoe UI" w:eastAsia="Times New Roman" w:hAnsi="Segoe UI" w:cs="Segoe UI"/>
          <w:sz w:val="18"/>
          <w:szCs w:val="18"/>
        </w:rPr>
      </w:pPr>
      <w:r w:rsidRPr="00E7151B">
        <w:rPr>
          <w:rFonts w:eastAsia="Times New Roman" w:cs="Arial"/>
        </w:rPr>
        <w:t> </w:t>
      </w:r>
    </w:p>
    <w:p w14:paraId="367C9613" w14:textId="77777777" w:rsidR="00B435D4" w:rsidRPr="00E7151B" w:rsidRDefault="00B435D4" w:rsidP="00B435D4">
      <w:pPr>
        <w:spacing w:after="0" w:line="240" w:lineRule="auto"/>
        <w:textAlignment w:val="baseline"/>
        <w:rPr>
          <w:rFonts w:ascii="Segoe UI" w:eastAsia="Times New Roman" w:hAnsi="Segoe UI" w:cs="Segoe UI"/>
          <w:sz w:val="18"/>
          <w:szCs w:val="18"/>
        </w:rPr>
      </w:pPr>
      <w:r w:rsidRPr="00E7151B">
        <w:rPr>
          <w:rFonts w:eastAsia="Times New Roman" w:cs="Arial"/>
          <w:color w:val="000000"/>
          <w:shd w:val="clear" w:color="auto" w:fill="E1E3E6"/>
        </w:rPr>
        <w:t>«</w:t>
      </w:r>
      <w:proofErr w:type="spellStart"/>
      <w:r w:rsidRPr="00E7151B">
        <w:rPr>
          <w:rFonts w:eastAsia="Times New Roman" w:cs="Arial"/>
          <w:color w:val="000000"/>
          <w:shd w:val="clear" w:color="auto" w:fill="E1E3E6"/>
        </w:rPr>
        <w:t>RangeEnd:HDS</w:t>
      </w:r>
      <w:proofErr w:type="spellEnd"/>
      <w:r w:rsidRPr="00E7151B">
        <w:rPr>
          <w:rFonts w:eastAsia="Times New Roman" w:cs="Arial"/>
          <w:color w:val="000000"/>
          <w:shd w:val="clear" w:color="auto" w:fill="E1E3E6"/>
        </w:rPr>
        <w:t>»</w:t>
      </w:r>
      <w:r w:rsidRPr="00E7151B">
        <w:rPr>
          <w:rFonts w:eastAsia="Times New Roman" w:cs="Arial"/>
        </w:rPr>
        <w:t> </w:t>
      </w:r>
    </w:p>
    <w:p w14:paraId="2568BC53" w14:textId="77777777" w:rsidR="00671A52" w:rsidRDefault="00671A52" w:rsidP="00BF4800">
      <w:pPr>
        <w:pStyle w:val="Title"/>
      </w:pPr>
    </w:p>
    <w:p w14:paraId="2768C3AB" w14:textId="77777777" w:rsidR="00671A52" w:rsidRDefault="00671A52" w:rsidP="00BF4800">
      <w:pPr>
        <w:pStyle w:val="Title"/>
      </w:pPr>
    </w:p>
    <w:p w14:paraId="4632C35E" w14:textId="77777777" w:rsidR="001B5A2B" w:rsidRDefault="001B5A2B" w:rsidP="00BF4800">
      <w:pPr>
        <w:pStyle w:val="Title"/>
        <w:rPr>
          <w:rFonts w:ascii="Calibri" w:hAnsi="Calibri" w:cs="Calibri"/>
        </w:rPr>
      </w:pPr>
    </w:p>
    <w:p w14:paraId="07F16D77" w14:textId="77777777" w:rsidR="001B5A2B" w:rsidRDefault="001B5A2B" w:rsidP="00BF4800">
      <w:pPr>
        <w:pStyle w:val="Title"/>
        <w:rPr>
          <w:rFonts w:ascii="Calibri" w:hAnsi="Calibri" w:cs="Calibri"/>
        </w:rPr>
      </w:pPr>
    </w:p>
    <w:p w14:paraId="4BAD6075" w14:textId="77777777" w:rsidR="001B5A2B" w:rsidRDefault="001B5A2B" w:rsidP="00BF4800">
      <w:pPr>
        <w:pStyle w:val="Title"/>
        <w:rPr>
          <w:rFonts w:ascii="Calibri" w:hAnsi="Calibri" w:cs="Calibri"/>
        </w:rPr>
      </w:pPr>
    </w:p>
    <w:p w14:paraId="3BFE18B7" w14:textId="77777777" w:rsidR="00F458B8" w:rsidRDefault="00F458B8" w:rsidP="00F458B8"/>
    <w:p w14:paraId="0B0FDBB8" w14:textId="77777777" w:rsidR="00F458B8" w:rsidRDefault="00F458B8" w:rsidP="00F458B8"/>
    <w:p w14:paraId="3B12AA0A" w14:textId="77777777" w:rsidR="00F458B8" w:rsidRDefault="00F458B8" w:rsidP="00F458B8"/>
    <w:p w14:paraId="114170C9" w14:textId="77777777" w:rsidR="00F458B8" w:rsidRDefault="00F458B8" w:rsidP="00F458B8"/>
    <w:p w14:paraId="41DC88F2" w14:textId="77777777" w:rsidR="00F458B8" w:rsidRPr="00F458B8" w:rsidRDefault="00F458B8" w:rsidP="00F458B8"/>
    <w:p w14:paraId="263F0C6B" w14:textId="540129CC" w:rsidR="00336EDF" w:rsidRPr="00004AE0" w:rsidRDefault="00336EDF" w:rsidP="00BF4800">
      <w:pPr>
        <w:pStyle w:val="Title"/>
        <w:rPr>
          <w:rFonts w:ascii="Calibri" w:hAnsi="Calibri" w:cs="Calibri"/>
        </w:rPr>
      </w:pPr>
      <w:r w:rsidRPr="00004AE0">
        <w:rPr>
          <w:rFonts w:ascii="Calibri" w:hAnsi="Calibri" w:cs="Calibri"/>
        </w:rP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336EDF" w:rsidRPr="00004AE0" w14:paraId="0DDF9EA0" w14:textId="77777777" w:rsidTr="000663EC">
        <w:trPr>
          <w:trHeight w:val="403"/>
        </w:trPr>
        <w:tc>
          <w:tcPr>
            <w:tcW w:w="1226" w:type="pct"/>
            <w:shd w:val="clear" w:color="auto" w:fill="B2ECFB" w:themeFill="accent5" w:themeFillTint="66"/>
            <w:vAlign w:val="center"/>
          </w:tcPr>
          <w:p w14:paraId="5BCC3A83" w14:textId="77777777" w:rsidR="00336EDF" w:rsidRPr="00004AE0" w:rsidRDefault="00336EDF" w:rsidP="000663EC">
            <w:pPr>
              <w:jc w:val="right"/>
              <w:rPr>
                <w:rFonts w:ascii="Calibri" w:hAnsi="Calibri" w:cs="Calibri"/>
                <w:szCs w:val="20"/>
              </w:rPr>
            </w:pPr>
            <w:r w:rsidRPr="00004AE0">
              <w:rPr>
                <w:rFonts w:ascii="Calibri" w:hAnsi="Calibri" w:cs="Calibri"/>
                <w:szCs w:val="20"/>
              </w:rPr>
              <w:t>Change Status:</w:t>
            </w:r>
          </w:p>
        </w:tc>
        <w:tc>
          <w:tcPr>
            <w:tcW w:w="1258" w:type="pct"/>
            <w:vAlign w:val="center"/>
          </w:tcPr>
          <w:p w14:paraId="44EDA508" w14:textId="77777777" w:rsidR="00336EDF" w:rsidRPr="00004AE0" w:rsidRDefault="00000000" w:rsidP="000663EC">
            <w:pPr>
              <w:rPr>
                <w:rFonts w:ascii="Calibri" w:hAnsi="Calibri" w:cs="Calibri"/>
                <w:szCs w:val="20"/>
              </w:rPr>
            </w:pPr>
            <w:sdt>
              <w:sdtPr>
                <w:rPr>
                  <w:rFonts w:ascii="Calibri" w:hAnsi="Calibri" w:cs="Calibri"/>
                  <w:szCs w:val="20"/>
                </w:rPr>
                <w:id w:val="92291494"/>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Approve</w:t>
            </w:r>
          </w:p>
        </w:tc>
        <w:tc>
          <w:tcPr>
            <w:tcW w:w="1259" w:type="pct"/>
            <w:gridSpan w:val="3"/>
            <w:vAlign w:val="center"/>
          </w:tcPr>
          <w:p w14:paraId="6BE0FDE5" w14:textId="77777777" w:rsidR="00336EDF" w:rsidRPr="00004AE0" w:rsidRDefault="00000000" w:rsidP="000663EC">
            <w:pPr>
              <w:rPr>
                <w:rFonts w:ascii="Calibri" w:hAnsi="Calibri" w:cs="Calibri"/>
                <w:szCs w:val="20"/>
              </w:rPr>
            </w:pPr>
            <w:sdt>
              <w:sdtPr>
                <w:rPr>
                  <w:rFonts w:ascii="Calibri" w:hAnsi="Calibri" w:cs="Calibri"/>
                  <w:szCs w:val="20"/>
                </w:rPr>
                <w:id w:val="-924951080"/>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Reject</w:t>
            </w:r>
          </w:p>
        </w:tc>
        <w:tc>
          <w:tcPr>
            <w:tcW w:w="1257" w:type="pct"/>
            <w:vAlign w:val="center"/>
          </w:tcPr>
          <w:p w14:paraId="317919CD" w14:textId="77777777" w:rsidR="00336EDF" w:rsidRPr="00004AE0" w:rsidRDefault="00000000" w:rsidP="000663EC">
            <w:pPr>
              <w:rPr>
                <w:rFonts w:ascii="Calibri" w:hAnsi="Calibri" w:cs="Calibri"/>
                <w:szCs w:val="20"/>
              </w:rPr>
            </w:pPr>
            <w:sdt>
              <w:sdtPr>
                <w:rPr>
                  <w:rFonts w:ascii="Calibri" w:hAnsi="Calibri" w:cs="Calibri"/>
                  <w:szCs w:val="20"/>
                </w:rPr>
                <w:id w:val="1974326579"/>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Defer</w:t>
            </w:r>
          </w:p>
        </w:tc>
      </w:tr>
      <w:tr w:rsidR="00336EDF" w:rsidRPr="00004AE0" w14:paraId="015B8036" w14:textId="77777777" w:rsidTr="000663EC">
        <w:trPr>
          <w:trHeight w:val="403"/>
        </w:trPr>
        <w:tc>
          <w:tcPr>
            <w:tcW w:w="1226" w:type="pct"/>
            <w:vMerge w:val="restart"/>
            <w:shd w:val="clear" w:color="auto" w:fill="B2ECFB" w:themeFill="accent5" w:themeFillTint="66"/>
            <w:vAlign w:val="center"/>
          </w:tcPr>
          <w:p w14:paraId="56D508BC" w14:textId="77777777" w:rsidR="00336EDF" w:rsidRPr="00004AE0" w:rsidRDefault="00336EDF" w:rsidP="000663EC">
            <w:pPr>
              <w:jc w:val="right"/>
              <w:rPr>
                <w:rFonts w:ascii="Calibri" w:hAnsi="Calibri" w:cs="Calibri"/>
                <w:szCs w:val="20"/>
              </w:rPr>
            </w:pPr>
            <w:r w:rsidRPr="00004AE0">
              <w:rPr>
                <w:rFonts w:ascii="Calibri" w:hAnsi="Calibri" w:cs="Calibri"/>
                <w:szCs w:val="20"/>
              </w:rPr>
              <w:t>Industry Consultation:</w:t>
            </w:r>
          </w:p>
        </w:tc>
        <w:tc>
          <w:tcPr>
            <w:tcW w:w="1888" w:type="pct"/>
            <w:gridSpan w:val="2"/>
            <w:vAlign w:val="center"/>
          </w:tcPr>
          <w:p w14:paraId="45BCFF5F" w14:textId="77777777" w:rsidR="00336EDF" w:rsidRPr="00004AE0" w:rsidRDefault="00000000" w:rsidP="000663EC">
            <w:pPr>
              <w:rPr>
                <w:rFonts w:ascii="Calibri" w:hAnsi="Calibri" w:cs="Calibri"/>
              </w:rPr>
            </w:pPr>
            <w:sdt>
              <w:sdtPr>
                <w:rPr>
                  <w:rFonts w:ascii="Calibri" w:hAnsi="Calibri" w:cs="Calibri"/>
                  <w:szCs w:val="20"/>
                </w:rPr>
                <w:id w:val="1199442173"/>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10 Working Days</w:t>
            </w:r>
          </w:p>
        </w:tc>
        <w:tc>
          <w:tcPr>
            <w:tcW w:w="1886" w:type="pct"/>
            <w:gridSpan w:val="3"/>
            <w:vAlign w:val="center"/>
          </w:tcPr>
          <w:p w14:paraId="7E9DA8A3" w14:textId="77777777" w:rsidR="00336EDF" w:rsidRPr="00004AE0" w:rsidRDefault="00000000" w:rsidP="000663EC">
            <w:pPr>
              <w:rPr>
                <w:rFonts w:ascii="Calibri" w:hAnsi="Calibri" w:cs="Calibri"/>
              </w:rPr>
            </w:pPr>
            <w:sdt>
              <w:sdtPr>
                <w:rPr>
                  <w:rFonts w:ascii="Calibri" w:hAnsi="Calibri" w:cs="Calibri"/>
                  <w:szCs w:val="20"/>
                </w:rPr>
                <w:id w:val="733365445"/>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15 Working Days</w:t>
            </w:r>
          </w:p>
        </w:tc>
      </w:tr>
      <w:tr w:rsidR="00336EDF" w:rsidRPr="00004AE0" w14:paraId="329BE98B" w14:textId="77777777" w:rsidTr="000663EC">
        <w:trPr>
          <w:trHeight w:val="403"/>
        </w:trPr>
        <w:tc>
          <w:tcPr>
            <w:tcW w:w="1226" w:type="pct"/>
            <w:vMerge/>
            <w:shd w:val="clear" w:color="auto" w:fill="B2ECFB" w:themeFill="accent5" w:themeFillTint="66"/>
            <w:vAlign w:val="center"/>
          </w:tcPr>
          <w:p w14:paraId="2E5248FF" w14:textId="77777777" w:rsidR="00336EDF" w:rsidRPr="00004AE0" w:rsidRDefault="00336EDF" w:rsidP="000663EC">
            <w:pPr>
              <w:jc w:val="right"/>
              <w:rPr>
                <w:rFonts w:ascii="Calibri" w:hAnsi="Calibri" w:cs="Calibri"/>
                <w:szCs w:val="20"/>
              </w:rPr>
            </w:pPr>
          </w:p>
        </w:tc>
        <w:tc>
          <w:tcPr>
            <w:tcW w:w="1888" w:type="pct"/>
            <w:gridSpan w:val="2"/>
            <w:vAlign w:val="center"/>
          </w:tcPr>
          <w:p w14:paraId="25C72D04" w14:textId="77777777" w:rsidR="00336EDF" w:rsidRPr="00004AE0" w:rsidRDefault="00000000" w:rsidP="000663EC">
            <w:pPr>
              <w:rPr>
                <w:rFonts w:ascii="Calibri" w:hAnsi="Calibri" w:cs="Calibri"/>
              </w:rPr>
            </w:pPr>
            <w:sdt>
              <w:sdtPr>
                <w:rPr>
                  <w:rFonts w:ascii="Calibri" w:hAnsi="Calibri" w:cs="Calibri"/>
                  <w:szCs w:val="20"/>
                </w:rPr>
                <w:id w:val="-1948386441"/>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20 Working Days</w:t>
            </w:r>
          </w:p>
        </w:tc>
        <w:tc>
          <w:tcPr>
            <w:tcW w:w="1886" w:type="pct"/>
            <w:gridSpan w:val="3"/>
            <w:vAlign w:val="center"/>
          </w:tcPr>
          <w:p w14:paraId="6516B147" w14:textId="77777777" w:rsidR="00336EDF" w:rsidRPr="00004AE0" w:rsidRDefault="00000000" w:rsidP="000663EC">
            <w:pPr>
              <w:rPr>
                <w:rFonts w:ascii="Calibri" w:hAnsi="Calibri" w:cs="Calibri"/>
              </w:rPr>
            </w:pPr>
            <w:sdt>
              <w:sdtPr>
                <w:rPr>
                  <w:rFonts w:ascii="Calibri" w:hAnsi="Calibri" w:cs="Calibri"/>
                  <w:szCs w:val="20"/>
                </w:rPr>
                <w:id w:val="-2068944347"/>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Other [Specify Here]</w:t>
            </w:r>
          </w:p>
        </w:tc>
      </w:tr>
      <w:tr w:rsidR="00336EDF" w:rsidRPr="00004AE0" w14:paraId="7E60C775" w14:textId="77777777" w:rsidTr="000663EC">
        <w:trPr>
          <w:trHeight w:val="403"/>
        </w:trPr>
        <w:tc>
          <w:tcPr>
            <w:tcW w:w="1226" w:type="pct"/>
            <w:shd w:val="clear" w:color="auto" w:fill="B2ECFB" w:themeFill="accent5" w:themeFillTint="66"/>
            <w:vAlign w:val="center"/>
          </w:tcPr>
          <w:p w14:paraId="225B3524" w14:textId="77777777" w:rsidR="00336EDF" w:rsidRPr="00004AE0" w:rsidRDefault="00336EDF" w:rsidP="000663EC">
            <w:pPr>
              <w:jc w:val="right"/>
              <w:rPr>
                <w:rFonts w:ascii="Calibri" w:hAnsi="Calibri" w:cs="Calibri"/>
                <w:szCs w:val="20"/>
              </w:rPr>
            </w:pPr>
            <w:r w:rsidRPr="00004AE0">
              <w:rPr>
                <w:rFonts w:ascii="Calibri" w:hAnsi="Calibri" w:cs="Calibri"/>
                <w:szCs w:val="20"/>
              </w:rPr>
              <w:t>Date Issued:</w:t>
            </w:r>
          </w:p>
        </w:tc>
        <w:sdt>
          <w:sdtPr>
            <w:rPr>
              <w:rFonts w:ascii="Calibri" w:hAnsi="Calibri" w:cs="Calibri"/>
            </w:rPr>
            <w:id w:val="-342008601"/>
            <w:placeholder>
              <w:docPart w:val="60799F7CBA8941F6933391729FA62E76"/>
            </w:placeholder>
            <w:showingPlcHdr/>
            <w:date>
              <w:dateFormat w:val="dd/MM/yyyy"/>
              <w:lid w:val="en-GB"/>
              <w:storeMappedDataAs w:val="dateTime"/>
              <w:calendar w:val="gregorian"/>
            </w:date>
          </w:sdtPr>
          <w:sdtContent>
            <w:tc>
              <w:tcPr>
                <w:tcW w:w="3774" w:type="pct"/>
                <w:gridSpan w:val="5"/>
                <w:vAlign w:val="center"/>
              </w:tcPr>
              <w:p w14:paraId="20127009" w14:textId="77777777" w:rsidR="00336EDF" w:rsidRPr="00004AE0" w:rsidRDefault="00336EDF" w:rsidP="000663EC">
                <w:pPr>
                  <w:rPr>
                    <w:rFonts w:ascii="Calibri" w:hAnsi="Calibri" w:cs="Calibri"/>
                  </w:rPr>
                </w:pPr>
                <w:r w:rsidRPr="00004AE0">
                  <w:rPr>
                    <w:rStyle w:val="PlaceholderText"/>
                    <w:rFonts w:ascii="Calibri" w:hAnsi="Calibri" w:cs="Calibri"/>
                  </w:rPr>
                  <w:t>Click here to enter a date.</w:t>
                </w:r>
              </w:p>
            </w:tc>
          </w:sdtContent>
        </w:sdt>
      </w:tr>
      <w:tr w:rsidR="00336EDF" w:rsidRPr="00004AE0" w14:paraId="3E96D033" w14:textId="77777777" w:rsidTr="000663EC">
        <w:trPr>
          <w:trHeight w:val="403"/>
        </w:trPr>
        <w:tc>
          <w:tcPr>
            <w:tcW w:w="1226" w:type="pct"/>
            <w:shd w:val="clear" w:color="auto" w:fill="B2ECFB" w:themeFill="accent5" w:themeFillTint="66"/>
            <w:vAlign w:val="center"/>
          </w:tcPr>
          <w:p w14:paraId="61D0CA90" w14:textId="77777777" w:rsidR="00336EDF" w:rsidRPr="00004AE0" w:rsidRDefault="00336EDF" w:rsidP="000663EC">
            <w:pPr>
              <w:jc w:val="right"/>
              <w:rPr>
                <w:rFonts w:ascii="Calibri" w:hAnsi="Calibri" w:cs="Calibri"/>
                <w:szCs w:val="20"/>
              </w:rPr>
            </w:pPr>
            <w:r w:rsidRPr="00004AE0">
              <w:rPr>
                <w:rFonts w:ascii="Calibri" w:hAnsi="Calibri" w:cs="Calibri"/>
                <w:szCs w:val="20"/>
              </w:rPr>
              <w:t>Comms Ref(s):</w:t>
            </w:r>
          </w:p>
        </w:tc>
        <w:tc>
          <w:tcPr>
            <w:tcW w:w="3774" w:type="pct"/>
            <w:gridSpan w:val="5"/>
            <w:vAlign w:val="center"/>
          </w:tcPr>
          <w:p w14:paraId="21F7E848" w14:textId="77777777" w:rsidR="00336EDF" w:rsidRPr="00004AE0" w:rsidRDefault="00336EDF" w:rsidP="000663EC">
            <w:pPr>
              <w:rPr>
                <w:rFonts w:ascii="Calibri" w:hAnsi="Calibri" w:cs="Calibri"/>
              </w:rPr>
            </w:pPr>
          </w:p>
        </w:tc>
      </w:tr>
      <w:tr w:rsidR="00336EDF" w:rsidRPr="00004AE0" w14:paraId="2713D45B" w14:textId="77777777" w:rsidTr="000663EC">
        <w:trPr>
          <w:trHeight w:val="403"/>
        </w:trPr>
        <w:tc>
          <w:tcPr>
            <w:tcW w:w="1226" w:type="pct"/>
            <w:shd w:val="clear" w:color="auto" w:fill="B2ECFB" w:themeFill="accent5" w:themeFillTint="66"/>
            <w:vAlign w:val="center"/>
          </w:tcPr>
          <w:p w14:paraId="3ABDF74A" w14:textId="77777777" w:rsidR="00336EDF" w:rsidRPr="00004AE0" w:rsidRDefault="00336EDF" w:rsidP="000663EC">
            <w:pPr>
              <w:jc w:val="right"/>
              <w:rPr>
                <w:rFonts w:ascii="Calibri" w:hAnsi="Calibri" w:cs="Calibri"/>
                <w:szCs w:val="20"/>
              </w:rPr>
            </w:pPr>
            <w:r w:rsidRPr="00004AE0">
              <w:rPr>
                <w:rFonts w:ascii="Calibri" w:hAnsi="Calibri" w:cs="Calibri"/>
                <w:szCs w:val="20"/>
              </w:rPr>
              <w:t>Number of Responses:</w:t>
            </w:r>
          </w:p>
        </w:tc>
        <w:tc>
          <w:tcPr>
            <w:tcW w:w="3774" w:type="pct"/>
            <w:gridSpan w:val="5"/>
            <w:vAlign w:val="center"/>
          </w:tcPr>
          <w:p w14:paraId="24C4A5A8" w14:textId="77777777" w:rsidR="00336EDF" w:rsidRPr="00004AE0" w:rsidRDefault="00336EDF" w:rsidP="000663EC">
            <w:pPr>
              <w:rPr>
                <w:rFonts w:ascii="Calibri" w:hAnsi="Calibri" w:cs="Calibri"/>
              </w:rPr>
            </w:pPr>
          </w:p>
        </w:tc>
      </w:tr>
      <w:tr w:rsidR="00336EDF" w:rsidRPr="00004AE0" w14:paraId="1DED9FDB" w14:textId="77777777" w:rsidTr="000663EC">
        <w:trPr>
          <w:trHeight w:val="403"/>
        </w:trPr>
        <w:tc>
          <w:tcPr>
            <w:tcW w:w="1226" w:type="pct"/>
            <w:vMerge w:val="restart"/>
            <w:shd w:val="clear" w:color="auto" w:fill="B2ECFB" w:themeFill="accent5" w:themeFillTint="66"/>
            <w:vAlign w:val="center"/>
          </w:tcPr>
          <w:p w14:paraId="3EC674FC" w14:textId="77777777" w:rsidR="00336EDF" w:rsidRPr="00004AE0" w:rsidRDefault="00336EDF" w:rsidP="000663EC">
            <w:pPr>
              <w:jc w:val="right"/>
              <w:rPr>
                <w:rFonts w:ascii="Calibri" w:hAnsi="Calibri" w:cs="Calibri"/>
                <w:szCs w:val="20"/>
              </w:rPr>
            </w:pPr>
            <w:r w:rsidRPr="00004AE0">
              <w:rPr>
                <w:rFonts w:ascii="Calibri" w:hAnsi="Calibri" w:cs="Calibri"/>
                <w:szCs w:val="20"/>
              </w:rPr>
              <w:t>Solution Voting:</w:t>
            </w:r>
          </w:p>
        </w:tc>
        <w:tc>
          <w:tcPr>
            <w:tcW w:w="2215" w:type="pct"/>
            <w:gridSpan w:val="3"/>
            <w:vAlign w:val="center"/>
          </w:tcPr>
          <w:p w14:paraId="5E82BDCA" w14:textId="77777777" w:rsidR="00336EDF" w:rsidRPr="00004AE0" w:rsidRDefault="00000000" w:rsidP="000663EC">
            <w:pPr>
              <w:rPr>
                <w:rFonts w:ascii="Calibri" w:hAnsi="Calibri" w:cs="Calibri"/>
              </w:rPr>
            </w:pPr>
            <w:sdt>
              <w:sdtPr>
                <w:rPr>
                  <w:rFonts w:ascii="Calibri" w:hAnsi="Calibri" w:cs="Calibri"/>
                  <w:szCs w:val="20"/>
                </w:rPr>
                <w:id w:val="1430934478"/>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Shipper</w:t>
            </w:r>
          </w:p>
        </w:tc>
        <w:sdt>
          <w:sdtPr>
            <w:rPr>
              <w:rFonts w:ascii="Calibri" w:hAnsi="Calibri" w:cs="Calibri"/>
            </w:rPr>
            <w:alias w:val="Voting"/>
            <w:tag w:val="Voting"/>
            <w:id w:val="973639804"/>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58B7CAD8" w14:textId="77777777" w:rsidR="00336EDF" w:rsidRPr="00004AE0" w:rsidRDefault="00336EDF" w:rsidP="000663EC">
                <w:pPr>
                  <w:rPr>
                    <w:rFonts w:ascii="Calibri" w:hAnsi="Calibri" w:cs="Calibri"/>
                  </w:rPr>
                </w:pPr>
                <w:r w:rsidRPr="00004AE0">
                  <w:rPr>
                    <w:rStyle w:val="PlaceholderText"/>
                    <w:rFonts w:ascii="Calibri" w:hAnsi="Calibri" w:cs="Calibri"/>
                  </w:rPr>
                  <w:t>Please select.</w:t>
                </w:r>
              </w:p>
            </w:tc>
          </w:sdtContent>
        </w:sdt>
      </w:tr>
      <w:tr w:rsidR="00336EDF" w:rsidRPr="00004AE0" w14:paraId="6C43537F" w14:textId="77777777" w:rsidTr="000663EC">
        <w:trPr>
          <w:trHeight w:val="403"/>
        </w:trPr>
        <w:tc>
          <w:tcPr>
            <w:tcW w:w="1226" w:type="pct"/>
            <w:vMerge/>
            <w:shd w:val="clear" w:color="auto" w:fill="B2ECFB" w:themeFill="accent5" w:themeFillTint="66"/>
            <w:vAlign w:val="center"/>
          </w:tcPr>
          <w:p w14:paraId="401A50CD" w14:textId="77777777" w:rsidR="00336EDF" w:rsidRPr="00004AE0" w:rsidRDefault="00336EDF" w:rsidP="000663EC">
            <w:pPr>
              <w:jc w:val="right"/>
              <w:rPr>
                <w:rFonts w:ascii="Calibri" w:hAnsi="Calibri" w:cs="Calibri"/>
                <w:szCs w:val="20"/>
              </w:rPr>
            </w:pPr>
          </w:p>
        </w:tc>
        <w:tc>
          <w:tcPr>
            <w:tcW w:w="2215" w:type="pct"/>
            <w:gridSpan w:val="3"/>
            <w:vAlign w:val="center"/>
          </w:tcPr>
          <w:p w14:paraId="4C9AA3CF" w14:textId="683FD570" w:rsidR="00336EDF" w:rsidRPr="00004AE0" w:rsidRDefault="00000000" w:rsidP="000663EC">
            <w:pPr>
              <w:rPr>
                <w:rFonts w:ascii="Calibri" w:hAnsi="Calibri" w:cs="Calibri"/>
              </w:rPr>
            </w:pPr>
            <w:sdt>
              <w:sdtPr>
                <w:rPr>
                  <w:rFonts w:ascii="Calibri" w:hAnsi="Calibri" w:cs="Calibri"/>
                  <w:szCs w:val="20"/>
                </w:rPr>
                <w:id w:val="1356080623"/>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National G</w:t>
            </w:r>
            <w:r w:rsidR="00BA6F8F">
              <w:rPr>
                <w:rFonts w:ascii="Calibri" w:hAnsi="Calibri" w:cs="Calibri"/>
                <w:szCs w:val="20"/>
              </w:rPr>
              <w:t>as</w:t>
            </w:r>
            <w:r w:rsidR="00336EDF" w:rsidRPr="00004AE0">
              <w:rPr>
                <w:rFonts w:ascii="Calibri" w:hAnsi="Calibri" w:cs="Calibri"/>
                <w:szCs w:val="20"/>
              </w:rPr>
              <w:t xml:space="preserve"> Transmission</w:t>
            </w:r>
          </w:p>
        </w:tc>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638B2625" w14:textId="77777777" w:rsidR="00336EDF" w:rsidRPr="00004AE0" w:rsidRDefault="00336EDF" w:rsidP="000663EC">
                <w:pPr>
                  <w:rPr>
                    <w:rFonts w:ascii="Calibri" w:hAnsi="Calibri" w:cs="Calibri"/>
                  </w:rPr>
                </w:pPr>
                <w:r w:rsidRPr="00004AE0">
                  <w:rPr>
                    <w:rStyle w:val="PlaceholderText"/>
                    <w:rFonts w:ascii="Calibri" w:hAnsi="Calibri" w:cs="Calibri"/>
                  </w:rPr>
                  <w:t>Please select.</w:t>
                </w:r>
              </w:p>
            </w:tc>
          </w:sdtContent>
        </w:sdt>
      </w:tr>
      <w:tr w:rsidR="00336EDF" w:rsidRPr="00004AE0" w14:paraId="7BFFC504" w14:textId="77777777" w:rsidTr="000663EC">
        <w:trPr>
          <w:trHeight w:val="403"/>
        </w:trPr>
        <w:tc>
          <w:tcPr>
            <w:tcW w:w="1226" w:type="pct"/>
            <w:vMerge/>
            <w:shd w:val="clear" w:color="auto" w:fill="B2ECFB" w:themeFill="accent5" w:themeFillTint="66"/>
            <w:vAlign w:val="center"/>
          </w:tcPr>
          <w:p w14:paraId="6DE72B37" w14:textId="77777777" w:rsidR="00336EDF" w:rsidRPr="00004AE0" w:rsidRDefault="00336EDF" w:rsidP="000663EC">
            <w:pPr>
              <w:jc w:val="right"/>
              <w:rPr>
                <w:rFonts w:ascii="Calibri" w:hAnsi="Calibri" w:cs="Calibri"/>
                <w:szCs w:val="20"/>
              </w:rPr>
            </w:pPr>
          </w:p>
        </w:tc>
        <w:tc>
          <w:tcPr>
            <w:tcW w:w="2215" w:type="pct"/>
            <w:gridSpan w:val="3"/>
            <w:vAlign w:val="center"/>
          </w:tcPr>
          <w:p w14:paraId="5871D564" w14:textId="77777777" w:rsidR="00336EDF" w:rsidRPr="00004AE0" w:rsidRDefault="00000000" w:rsidP="000663EC">
            <w:pPr>
              <w:rPr>
                <w:rFonts w:ascii="Calibri" w:hAnsi="Calibri" w:cs="Calibri"/>
              </w:rPr>
            </w:pPr>
            <w:sdt>
              <w:sdtPr>
                <w:rPr>
                  <w:rFonts w:ascii="Calibri" w:hAnsi="Calibri" w:cs="Calibri"/>
                  <w:szCs w:val="20"/>
                </w:rPr>
                <w:id w:val="-1545287321"/>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Distribution Network Operator</w:t>
            </w:r>
          </w:p>
        </w:tc>
        <w:sdt>
          <w:sdtPr>
            <w:rPr>
              <w:rFonts w:ascii="Calibri" w:hAnsi="Calibri" w:cs="Calibri"/>
            </w:rPr>
            <w:alias w:val="Voting"/>
            <w:tag w:val="Voting"/>
            <w:id w:val="436720914"/>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22143346" w14:textId="77777777" w:rsidR="00336EDF" w:rsidRPr="00004AE0" w:rsidRDefault="00336EDF" w:rsidP="000663EC">
                <w:pPr>
                  <w:rPr>
                    <w:rFonts w:ascii="Calibri" w:hAnsi="Calibri" w:cs="Calibri"/>
                  </w:rPr>
                </w:pPr>
                <w:r w:rsidRPr="00004AE0">
                  <w:rPr>
                    <w:rStyle w:val="PlaceholderText"/>
                    <w:rFonts w:ascii="Calibri" w:hAnsi="Calibri" w:cs="Calibri"/>
                  </w:rPr>
                  <w:t>Please select.</w:t>
                </w:r>
              </w:p>
            </w:tc>
          </w:sdtContent>
        </w:sdt>
      </w:tr>
      <w:tr w:rsidR="00336EDF" w:rsidRPr="00004AE0" w14:paraId="66516E91" w14:textId="77777777" w:rsidTr="000663EC">
        <w:trPr>
          <w:trHeight w:val="403"/>
        </w:trPr>
        <w:tc>
          <w:tcPr>
            <w:tcW w:w="1226" w:type="pct"/>
            <w:vMerge/>
            <w:shd w:val="clear" w:color="auto" w:fill="B2ECFB" w:themeFill="accent5" w:themeFillTint="66"/>
            <w:vAlign w:val="center"/>
          </w:tcPr>
          <w:p w14:paraId="1E361A53" w14:textId="77777777" w:rsidR="00336EDF" w:rsidRPr="00004AE0" w:rsidRDefault="00336EDF" w:rsidP="000663EC">
            <w:pPr>
              <w:jc w:val="right"/>
              <w:rPr>
                <w:rFonts w:ascii="Calibri" w:hAnsi="Calibri" w:cs="Calibri"/>
                <w:szCs w:val="20"/>
              </w:rPr>
            </w:pPr>
          </w:p>
        </w:tc>
        <w:tc>
          <w:tcPr>
            <w:tcW w:w="2215" w:type="pct"/>
            <w:gridSpan w:val="3"/>
            <w:vAlign w:val="center"/>
          </w:tcPr>
          <w:p w14:paraId="1C9C9CF9" w14:textId="77777777" w:rsidR="00336EDF" w:rsidRPr="00004AE0" w:rsidRDefault="00000000" w:rsidP="000663EC">
            <w:pPr>
              <w:rPr>
                <w:rFonts w:ascii="Calibri" w:hAnsi="Calibri" w:cs="Calibri"/>
              </w:rPr>
            </w:pPr>
            <w:sdt>
              <w:sdtPr>
                <w:rPr>
                  <w:rFonts w:ascii="Calibri" w:hAnsi="Calibri" w:cs="Calibri"/>
                  <w:szCs w:val="20"/>
                </w:rPr>
                <w:id w:val="-679510400"/>
                <w14:checkbox>
                  <w14:checked w14:val="0"/>
                  <w14:checkedState w14:val="2612" w14:font="MS Gothic"/>
                  <w14:uncheckedState w14:val="2610" w14:font="MS Gothic"/>
                </w14:checkbox>
              </w:sdt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IGT</w:t>
            </w:r>
          </w:p>
        </w:tc>
        <w:sdt>
          <w:sdtPr>
            <w:rPr>
              <w:rFonts w:ascii="Calibri" w:hAnsi="Calibri" w:cs="Calibri"/>
            </w:rPr>
            <w:alias w:val="Voting"/>
            <w:tag w:val="Voting"/>
            <w:id w:val="-771619236"/>
            <w:showingPlcHdr/>
            <w:comboBox>
              <w:listItem w:displayText="Approve" w:value="Approve"/>
              <w:listItem w:displayText="Reject" w:value="Reject"/>
              <w:listItem w:displayText="N/A" w:value="N/A"/>
              <w:listItem w:displayText="Abstain" w:value="Abstain"/>
            </w:comboBox>
          </w:sdtPr>
          <w:sdtContent>
            <w:tc>
              <w:tcPr>
                <w:tcW w:w="1559" w:type="pct"/>
                <w:gridSpan w:val="2"/>
                <w:vAlign w:val="center"/>
              </w:tcPr>
              <w:p w14:paraId="3F3EC67D" w14:textId="77777777" w:rsidR="00336EDF" w:rsidRPr="00004AE0" w:rsidRDefault="00336EDF" w:rsidP="000663EC">
                <w:pPr>
                  <w:rPr>
                    <w:rFonts w:ascii="Calibri" w:hAnsi="Calibri" w:cs="Calibri"/>
                  </w:rPr>
                </w:pPr>
                <w:r w:rsidRPr="00004AE0">
                  <w:rPr>
                    <w:rStyle w:val="PlaceholderText"/>
                    <w:rFonts w:ascii="Calibri" w:hAnsi="Calibri" w:cs="Calibri"/>
                  </w:rPr>
                  <w:t>Please select.</w:t>
                </w:r>
              </w:p>
            </w:tc>
          </w:sdtContent>
        </w:sdt>
      </w:tr>
      <w:tr w:rsidR="00336EDF" w:rsidRPr="00004AE0" w14:paraId="23C853E3" w14:textId="77777777" w:rsidTr="000663EC">
        <w:trPr>
          <w:trHeight w:val="403"/>
        </w:trPr>
        <w:tc>
          <w:tcPr>
            <w:tcW w:w="1226" w:type="pct"/>
            <w:shd w:val="clear" w:color="auto" w:fill="B2ECFB" w:themeFill="accent5" w:themeFillTint="66"/>
            <w:vAlign w:val="center"/>
          </w:tcPr>
          <w:p w14:paraId="5D0BA39D" w14:textId="77777777" w:rsidR="00336EDF" w:rsidRPr="00004AE0" w:rsidRDefault="00336EDF" w:rsidP="000663EC">
            <w:pPr>
              <w:jc w:val="right"/>
              <w:rPr>
                <w:rFonts w:ascii="Calibri" w:hAnsi="Calibri" w:cs="Calibri"/>
                <w:szCs w:val="20"/>
              </w:rPr>
            </w:pPr>
            <w:r w:rsidRPr="00004AE0">
              <w:rPr>
                <w:rFonts w:ascii="Calibri" w:hAnsi="Calibri" w:cs="Calibri"/>
                <w:szCs w:val="20"/>
              </w:rPr>
              <w:t>Meeting Date:</w:t>
            </w:r>
          </w:p>
        </w:tc>
        <w:sdt>
          <w:sdtPr>
            <w:rPr>
              <w:rFonts w:ascii="Calibri" w:hAnsi="Calibri" w:cs="Calibri"/>
            </w:rPr>
            <w:id w:val="626280683"/>
            <w:showingPlcHdr/>
            <w:date>
              <w:dateFormat w:val="dd/MM/yyyy"/>
              <w:lid w:val="en-GB"/>
              <w:storeMappedDataAs w:val="dateTime"/>
              <w:calendar w:val="gregorian"/>
            </w:date>
          </w:sdtPr>
          <w:sdtContent>
            <w:tc>
              <w:tcPr>
                <w:tcW w:w="3774" w:type="pct"/>
                <w:gridSpan w:val="5"/>
                <w:vAlign w:val="center"/>
              </w:tcPr>
              <w:p w14:paraId="2290B04E" w14:textId="77777777" w:rsidR="00336EDF" w:rsidRPr="00004AE0" w:rsidRDefault="00336EDF" w:rsidP="000663EC">
                <w:pPr>
                  <w:rPr>
                    <w:rFonts w:ascii="Calibri" w:hAnsi="Calibri" w:cs="Calibri"/>
                  </w:rPr>
                </w:pPr>
                <w:r w:rsidRPr="00004AE0">
                  <w:rPr>
                    <w:rStyle w:val="PlaceholderText"/>
                    <w:rFonts w:ascii="Calibri" w:hAnsi="Calibri" w:cs="Calibri"/>
                  </w:rPr>
                  <w:t>Click here to enter a date.</w:t>
                </w:r>
              </w:p>
            </w:tc>
          </w:sdtContent>
        </w:sdt>
      </w:tr>
      <w:tr w:rsidR="00336EDF" w:rsidRPr="00004AE0" w14:paraId="624DAEDD" w14:textId="77777777" w:rsidTr="000663EC">
        <w:trPr>
          <w:trHeight w:val="403"/>
        </w:trPr>
        <w:tc>
          <w:tcPr>
            <w:tcW w:w="1226" w:type="pct"/>
            <w:shd w:val="clear" w:color="auto" w:fill="B2ECFB" w:themeFill="accent5" w:themeFillTint="66"/>
            <w:vAlign w:val="center"/>
          </w:tcPr>
          <w:p w14:paraId="5747041B" w14:textId="77777777" w:rsidR="00336EDF" w:rsidRPr="00004AE0" w:rsidRDefault="00336EDF" w:rsidP="000663EC">
            <w:pPr>
              <w:jc w:val="right"/>
              <w:rPr>
                <w:rFonts w:ascii="Calibri" w:hAnsi="Calibri" w:cs="Calibri"/>
                <w:szCs w:val="20"/>
              </w:rPr>
            </w:pPr>
            <w:r w:rsidRPr="00004AE0">
              <w:rPr>
                <w:rFonts w:ascii="Calibri" w:hAnsi="Calibri" w:cs="Calibri"/>
                <w:szCs w:val="20"/>
              </w:rPr>
              <w:t>Release Date:</w:t>
            </w:r>
          </w:p>
        </w:tc>
        <w:tc>
          <w:tcPr>
            <w:tcW w:w="3774" w:type="pct"/>
            <w:gridSpan w:val="5"/>
            <w:vAlign w:val="center"/>
          </w:tcPr>
          <w:p w14:paraId="5A755513" w14:textId="77777777" w:rsidR="00336EDF" w:rsidRPr="00004AE0" w:rsidRDefault="00336EDF" w:rsidP="000663EC">
            <w:pPr>
              <w:rPr>
                <w:rFonts w:ascii="Calibri" w:hAnsi="Calibri" w:cs="Calibri"/>
              </w:rPr>
            </w:pPr>
            <w:r w:rsidRPr="00004AE0">
              <w:rPr>
                <w:rFonts w:ascii="Calibri" w:hAnsi="Calibri" w:cs="Calibri"/>
              </w:rPr>
              <w:t>Release: Feb / Jun / Nov XX or Adhoc DD/MM/YYYY or NA</w:t>
            </w:r>
          </w:p>
        </w:tc>
      </w:tr>
    </w:tbl>
    <w:p w14:paraId="51FE3019" w14:textId="77777777" w:rsidR="00336EDF" w:rsidRPr="00004AE0" w:rsidRDefault="00336EDF" w:rsidP="00407C41">
      <w:pPr>
        <w:rPr>
          <w:rFonts w:ascii="Calibri" w:hAnsi="Calibri" w:cs="Calibri"/>
        </w:rPr>
      </w:pPr>
    </w:p>
    <w:p w14:paraId="1DC422F0" w14:textId="1F88216D" w:rsidR="00407C41" w:rsidRPr="00004AE0" w:rsidRDefault="00407C41" w:rsidP="00407C41">
      <w:pPr>
        <w:rPr>
          <w:rFonts w:ascii="Calibri" w:hAnsi="Calibri" w:cs="Calibri"/>
        </w:rPr>
      </w:pPr>
      <w:r w:rsidRPr="00004AE0">
        <w:rPr>
          <w:rFonts w:ascii="Calibri" w:hAnsi="Calibri" w:cs="Calibri"/>
        </w:rPr>
        <w:t xml:space="preserve">Please send the completed representation response to </w:t>
      </w:r>
      <w:hyperlink r:id="rId19" w:history="1">
        <w:r w:rsidRPr="00004AE0">
          <w:rPr>
            <w:rStyle w:val="Hyperlink"/>
            <w:rFonts w:ascii="Calibri" w:hAnsi="Calibri" w:cs="Calibri"/>
          </w:rPr>
          <w:t>uklink@xoserve.com</w:t>
        </w:r>
      </w:hyperlink>
      <w:r w:rsidRPr="00004AE0">
        <w:rPr>
          <w:rFonts w:ascii="Calibri" w:hAnsi="Calibri" w:cs="Calibri"/>
        </w:rPr>
        <w:t xml:space="preserve"> </w:t>
      </w:r>
    </w:p>
    <w:p w14:paraId="18A04FFC" w14:textId="77777777" w:rsidR="00407C41" w:rsidRPr="00004AE0" w:rsidRDefault="00407C41" w:rsidP="00407C41">
      <w:pPr>
        <w:rPr>
          <w:rFonts w:ascii="Calibri" w:hAnsi="Calibri" w:cs="Calibri"/>
        </w:rPr>
      </w:pPr>
    </w:p>
    <w:p w14:paraId="300824D6" w14:textId="77777777" w:rsidR="005A2C24" w:rsidRPr="00004AE0" w:rsidRDefault="005A2C24" w:rsidP="005A2C24">
      <w:pPr>
        <w:pStyle w:val="Title"/>
        <w:rPr>
          <w:rFonts w:ascii="Calibri" w:hAnsi="Calibri" w:cs="Calibri"/>
        </w:rPr>
      </w:pPr>
      <w:r w:rsidRPr="00004AE0">
        <w:rPr>
          <w:rFonts w:ascii="Calibri" w:hAnsi="Calibri" w:cs="Calibri"/>
        </w:rPr>
        <w:t>Version Control</w:t>
      </w:r>
    </w:p>
    <w:p w14:paraId="4379E49B" w14:textId="77777777" w:rsidR="005A2C24" w:rsidRPr="00004AE0" w:rsidRDefault="005A2C24" w:rsidP="005A2C24">
      <w:pPr>
        <w:pStyle w:val="Heading1"/>
        <w:rPr>
          <w:rFonts w:ascii="Calibri" w:hAnsi="Calibri" w:cs="Calibri"/>
        </w:rPr>
      </w:pPr>
      <w:r w:rsidRPr="00004AE0">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A2C24" w:rsidRPr="00004AE0" w14:paraId="51A3B610" w14:textId="77777777" w:rsidTr="000663EC">
        <w:trPr>
          <w:trHeight w:val="403"/>
        </w:trPr>
        <w:tc>
          <w:tcPr>
            <w:tcW w:w="596" w:type="pct"/>
            <w:shd w:val="clear" w:color="auto" w:fill="B2ECFB" w:themeFill="accent5" w:themeFillTint="66"/>
            <w:vAlign w:val="center"/>
          </w:tcPr>
          <w:p w14:paraId="3643F75C" w14:textId="77777777" w:rsidR="005A2C24" w:rsidRPr="00004AE0" w:rsidRDefault="005A2C24" w:rsidP="000663EC">
            <w:pPr>
              <w:rPr>
                <w:rFonts w:ascii="Calibri" w:hAnsi="Calibri" w:cs="Calibri"/>
                <w:szCs w:val="20"/>
              </w:rPr>
            </w:pPr>
            <w:r w:rsidRPr="00004AE0">
              <w:rPr>
                <w:rFonts w:ascii="Calibri" w:hAnsi="Calibri" w:cs="Calibri"/>
                <w:szCs w:val="20"/>
              </w:rPr>
              <w:t>Version</w:t>
            </w:r>
          </w:p>
        </w:tc>
        <w:tc>
          <w:tcPr>
            <w:tcW w:w="766" w:type="pct"/>
            <w:shd w:val="clear" w:color="auto" w:fill="B2ECFB" w:themeFill="accent5" w:themeFillTint="66"/>
            <w:vAlign w:val="center"/>
          </w:tcPr>
          <w:p w14:paraId="68755139" w14:textId="77777777" w:rsidR="005A2C24" w:rsidRPr="00004AE0" w:rsidRDefault="005A2C24" w:rsidP="000663EC">
            <w:pPr>
              <w:rPr>
                <w:rFonts w:ascii="Calibri" w:hAnsi="Calibri" w:cs="Calibri"/>
                <w:szCs w:val="20"/>
              </w:rPr>
            </w:pPr>
            <w:r w:rsidRPr="00004AE0">
              <w:rPr>
                <w:rFonts w:ascii="Calibri" w:hAnsi="Calibri" w:cs="Calibri"/>
                <w:szCs w:val="20"/>
              </w:rPr>
              <w:t>Status</w:t>
            </w:r>
          </w:p>
        </w:tc>
        <w:tc>
          <w:tcPr>
            <w:tcW w:w="767" w:type="pct"/>
            <w:shd w:val="clear" w:color="auto" w:fill="B2ECFB" w:themeFill="accent5" w:themeFillTint="66"/>
            <w:vAlign w:val="center"/>
          </w:tcPr>
          <w:p w14:paraId="77B9D883" w14:textId="77777777" w:rsidR="005A2C24" w:rsidRPr="00004AE0" w:rsidRDefault="005A2C24" w:rsidP="000663EC">
            <w:pPr>
              <w:rPr>
                <w:rFonts w:ascii="Calibri" w:hAnsi="Calibri" w:cs="Calibri"/>
                <w:szCs w:val="20"/>
              </w:rPr>
            </w:pPr>
            <w:r w:rsidRPr="00004AE0">
              <w:rPr>
                <w:rFonts w:ascii="Calibri" w:hAnsi="Calibri" w:cs="Calibri"/>
                <w:szCs w:val="20"/>
              </w:rPr>
              <w:t>Date</w:t>
            </w:r>
          </w:p>
        </w:tc>
        <w:tc>
          <w:tcPr>
            <w:tcW w:w="921" w:type="pct"/>
            <w:shd w:val="clear" w:color="auto" w:fill="B2ECFB" w:themeFill="accent5" w:themeFillTint="66"/>
            <w:vAlign w:val="center"/>
          </w:tcPr>
          <w:p w14:paraId="2FB40D81" w14:textId="77777777" w:rsidR="005A2C24" w:rsidRPr="00004AE0" w:rsidRDefault="005A2C24" w:rsidP="000663EC">
            <w:pPr>
              <w:rPr>
                <w:rFonts w:ascii="Calibri" w:hAnsi="Calibri" w:cs="Calibri"/>
                <w:szCs w:val="20"/>
              </w:rPr>
            </w:pPr>
            <w:r w:rsidRPr="00004AE0">
              <w:rPr>
                <w:rFonts w:ascii="Calibri" w:hAnsi="Calibri" w:cs="Calibri"/>
                <w:szCs w:val="20"/>
              </w:rPr>
              <w:t>Author(s)</w:t>
            </w:r>
          </w:p>
        </w:tc>
        <w:tc>
          <w:tcPr>
            <w:tcW w:w="1950" w:type="pct"/>
            <w:shd w:val="clear" w:color="auto" w:fill="B2ECFB" w:themeFill="accent5" w:themeFillTint="66"/>
            <w:vAlign w:val="center"/>
          </w:tcPr>
          <w:p w14:paraId="2976E7B4" w14:textId="77777777" w:rsidR="005A2C24" w:rsidRPr="00004AE0" w:rsidRDefault="005A2C24" w:rsidP="000663EC">
            <w:pPr>
              <w:rPr>
                <w:rFonts w:ascii="Calibri" w:hAnsi="Calibri" w:cs="Calibri"/>
                <w:szCs w:val="20"/>
              </w:rPr>
            </w:pPr>
            <w:r w:rsidRPr="00004AE0">
              <w:rPr>
                <w:rFonts w:ascii="Calibri" w:hAnsi="Calibri" w:cs="Calibri"/>
              </w:rPr>
              <w:t>Remarks</w:t>
            </w:r>
          </w:p>
        </w:tc>
      </w:tr>
      <w:tr w:rsidR="005A2C24" w:rsidRPr="00004AE0" w14:paraId="0E783C12" w14:textId="77777777" w:rsidTr="000663EC">
        <w:trPr>
          <w:trHeight w:val="403"/>
        </w:trPr>
        <w:tc>
          <w:tcPr>
            <w:tcW w:w="596" w:type="pct"/>
            <w:shd w:val="clear" w:color="auto" w:fill="auto"/>
            <w:vAlign w:val="center"/>
          </w:tcPr>
          <w:p w14:paraId="108C5D35" w14:textId="7F9CF0F5" w:rsidR="005A2C24" w:rsidRPr="00004AE0" w:rsidRDefault="5990E3FD" w:rsidP="000663EC">
            <w:pPr>
              <w:rPr>
                <w:rFonts w:ascii="Calibri" w:eastAsia="Calibri" w:hAnsi="Calibri" w:cs="Calibri"/>
              </w:rPr>
            </w:pPr>
            <w:r w:rsidRPr="567D807D">
              <w:rPr>
                <w:rFonts w:ascii="Times New Roman" w:eastAsia="Times New Roman" w:hAnsi="Times New Roman" w:cs="Times New Roman"/>
                <w:color w:val="000000" w:themeColor="text1"/>
              </w:rPr>
              <w:t>Version 1.0</w:t>
            </w:r>
          </w:p>
        </w:tc>
        <w:tc>
          <w:tcPr>
            <w:tcW w:w="766" w:type="pct"/>
            <w:shd w:val="clear" w:color="auto" w:fill="auto"/>
            <w:vAlign w:val="center"/>
          </w:tcPr>
          <w:p w14:paraId="73E0621D" w14:textId="24C706E7" w:rsidR="005A2C24" w:rsidRPr="00004AE0" w:rsidRDefault="5990E3FD" w:rsidP="000663EC">
            <w:pPr>
              <w:rPr>
                <w:rFonts w:ascii="Calibri" w:eastAsia="Calibri" w:hAnsi="Calibri" w:cs="Calibri"/>
              </w:rPr>
            </w:pPr>
            <w:r w:rsidRPr="7BEE6457">
              <w:rPr>
                <w:rFonts w:ascii="Times New Roman" w:eastAsia="Times New Roman" w:hAnsi="Times New Roman" w:cs="Times New Roman"/>
                <w:color w:val="000000" w:themeColor="text1"/>
              </w:rPr>
              <w:t>For Approval</w:t>
            </w:r>
          </w:p>
        </w:tc>
        <w:tc>
          <w:tcPr>
            <w:tcW w:w="767" w:type="pct"/>
            <w:shd w:val="clear" w:color="auto" w:fill="auto"/>
            <w:vAlign w:val="center"/>
          </w:tcPr>
          <w:p w14:paraId="0220E4A8" w14:textId="77777777" w:rsidR="005A2C24" w:rsidRPr="00004AE0" w:rsidRDefault="005A2C24" w:rsidP="000663EC">
            <w:pPr>
              <w:rPr>
                <w:rFonts w:ascii="Calibri" w:hAnsi="Calibri" w:cs="Calibri"/>
                <w:szCs w:val="20"/>
              </w:rPr>
            </w:pPr>
          </w:p>
        </w:tc>
        <w:tc>
          <w:tcPr>
            <w:tcW w:w="921" w:type="pct"/>
            <w:shd w:val="clear" w:color="auto" w:fill="auto"/>
            <w:vAlign w:val="center"/>
          </w:tcPr>
          <w:p w14:paraId="42F0A6B8" w14:textId="2CF99DB5" w:rsidR="005A2C24" w:rsidRPr="00004AE0" w:rsidRDefault="5990E3FD" w:rsidP="000663EC">
            <w:pPr>
              <w:rPr>
                <w:rFonts w:ascii="Calibri" w:hAnsi="Calibri" w:cs="Calibri"/>
              </w:rPr>
            </w:pPr>
            <w:r w:rsidRPr="6C424778">
              <w:rPr>
                <w:rFonts w:ascii="Calibri" w:hAnsi="Calibri" w:cs="Calibri"/>
              </w:rPr>
              <w:t xml:space="preserve">Eamonn </w:t>
            </w:r>
            <w:r w:rsidRPr="601BABEF">
              <w:rPr>
                <w:rFonts w:ascii="Calibri" w:hAnsi="Calibri" w:cs="Calibri"/>
              </w:rPr>
              <w:t>Darcy</w:t>
            </w:r>
          </w:p>
        </w:tc>
        <w:tc>
          <w:tcPr>
            <w:tcW w:w="1950" w:type="pct"/>
            <w:shd w:val="clear" w:color="auto" w:fill="auto"/>
            <w:vAlign w:val="center"/>
          </w:tcPr>
          <w:p w14:paraId="2538C8B3" w14:textId="77777777" w:rsidR="005A2C24" w:rsidRPr="00004AE0" w:rsidRDefault="005A2C24" w:rsidP="000663EC">
            <w:pPr>
              <w:rPr>
                <w:rFonts w:ascii="Calibri" w:hAnsi="Calibri" w:cs="Calibri"/>
                <w:szCs w:val="20"/>
              </w:rPr>
            </w:pPr>
          </w:p>
        </w:tc>
      </w:tr>
    </w:tbl>
    <w:p w14:paraId="35A52521" w14:textId="77777777" w:rsidR="005A2C24" w:rsidRPr="00004AE0" w:rsidRDefault="005A2C24" w:rsidP="005A2C24">
      <w:pPr>
        <w:pStyle w:val="Heading1"/>
        <w:rPr>
          <w:rFonts w:ascii="Calibri" w:hAnsi="Calibri" w:cs="Calibri"/>
        </w:rPr>
      </w:pPr>
      <w:r w:rsidRPr="00004AE0">
        <w:rPr>
          <w:rFonts w:ascii="Calibri" w:hAnsi="Calibri" w:cs="Calibri"/>
        </w:rPr>
        <w:t>Template</w:t>
      </w:r>
    </w:p>
    <w:tbl>
      <w:tblPr>
        <w:tblStyle w:val="TableGrid"/>
        <w:tblW w:w="5000" w:type="pct"/>
        <w:tblLook w:val="04A0" w:firstRow="1" w:lastRow="0" w:firstColumn="1" w:lastColumn="0" w:noHBand="0" w:noVBand="1"/>
      </w:tblPr>
      <w:tblGrid>
        <w:gridCol w:w="1044"/>
        <w:gridCol w:w="1493"/>
        <w:gridCol w:w="1493"/>
        <w:gridCol w:w="1196"/>
        <w:gridCol w:w="2689"/>
        <w:gridCol w:w="2541"/>
      </w:tblGrid>
      <w:tr w:rsidR="00C0069A" w:rsidRPr="00004AE0" w14:paraId="726454F5" w14:textId="77777777" w:rsidTr="00C0069A">
        <w:trPr>
          <w:trHeight w:val="403"/>
        </w:trPr>
        <w:tc>
          <w:tcPr>
            <w:tcW w:w="499" w:type="pct"/>
            <w:shd w:val="clear" w:color="auto" w:fill="B2ECFB" w:themeFill="accent5" w:themeFillTint="66"/>
            <w:vAlign w:val="center"/>
          </w:tcPr>
          <w:p w14:paraId="1B8E2B5F" w14:textId="77777777" w:rsidR="005A2C24" w:rsidRPr="00004AE0" w:rsidRDefault="005A2C24" w:rsidP="000663EC">
            <w:pPr>
              <w:rPr>
                <w:rFonts w:ascii="Calibri" w:hAnsi="Calibri" w:cs="Calibri"/>
                <w:szCs w:val="20"/>
              </w:rPr>
            </w:pPr>
            <w:r w:rsidRPr="00004AE0">
              <w:rPr>
                <w:rFonts w:ascii="Calibri" w:hAnsi="Calibri" w:cs="Calibri"/>
                <w:szCs w:val="20"/>
              </w:rPr>
              <w:t>Version</w:t>
            </w:r>
          </w:p>
        </w:tc>
        <w:tc>
          <w:tcPr>
            <w:tcW w:w="714" w:type="pct"/>
            <w:shd w:val="clear" w:color="auto" w:fill="B2ECFB" w:themeFill="accent5" w:themeFillTint="66"/>
            <w:vAlign w:val="center"/>
          </w:tcPr>
          <w:p w14:paraId="3822A0D2" w14:textId="77777777" w:rsidR="005A2C24" w:rsidRPr="00004AE0" w:rsidRDefault="005A2C24" w:rsidP="000663EC">
            <w:pPr>
              <w:rPr>
                <w:rFonts w:ascii="Calibri" w:hAnsi="Calibri" w:cs="Calibri"/>
                <w:szCs w:val="20"/>
              </w:rPr>
            </w:pPr>
            <w:r w:rsidRPr="00004AE0">
              <w:rPr>
                <w:rFonts w:ascii="Calibri" w:hAnsi="Calibri" w:cs="Calibri"/>
                <w:szCs w:val="20"/>
              </w:rPr>
              <w:t>Status</w:t>
            </w:r>
          </w:p>
        </w:tc>
        <w:tc>
          <w:tcPr>
            <w:tcW w:w="714" w:type="pct"/>
            <w:shd w:val="clear" w:color="auto" w:fill="B2ECFB" w:themeFill="accent5" w:themeFillTint="66"/>
            <w:vAlign w:val="center"/>
          </w:tcPr>
          <w:p w14:paraId="238072CE" w14:textId="77777777" w:rsidR="005A2C24" w:rsidRPr="00004AE0" w:rsidRDefault="005A2C24" w:rsidP="000663EC">
            <w:pPr>
              <w:rPr>
                <w:rFonts w:ascii="Calibri" w:hAnsi="Calibri" w:cs="Calibri"/>
                <w:szCs w:val="20"/>
              </w:rPr>
            </w:pPr>
            <w:r w:rsidRPr="00004AE0">
              <w:rPr>
                <w:rFonts w:ascii="Calibri" w:hAnsi="Calibri" w:cs="Calibri"/>
                <w:szCs w:val="20"/>
              </w:rPr>
              <w:t>Date</w:t>
            </w:r>
          </w:p>
        </w:tc>
        <w:tc>
          <w:tcPr>
            <w:tcW w:w="572" w:type="pct"/>
            <w:shd w:val="clear" w:color="auto" w:fill="B2ECFB" w:themeFill="accent5" w:themeFillTint="66"/>
            <w:vAlign w:val="center"/>
          </w:tcPr>
          <w:p w14:paraId="11C10C80" w14:textId="77777777" w:rsidR="005A2C24" w:rsidRPr="00004AE0" w:rsidRDefault="005A2C24" w:rsidP="000663EC">
            <w:pPr>
              <w:rPr>
                <w:rFonts w:ascii="Calibri" w:hAnsi="Calibri" w:cs="Calibri"/>
                <w:szCs w:val="20"/>
              </w:rPr>
            </w:pPr>
            <w:r w:rsidRPr="00004AE0">
              <w:rPr>
                <w:rFonts w:ascii="Calibri" w:hAnsi="Calibri" w:cs="Calibri"/>
                <w:szCs w:val="20"/>
              </w:rPr>
              <w:t>Author(s)</w:t>
            </w:r>
          </w:p>
        </w:tc>
        <w:tc>
          <w:tcPr>
            <w:tcW w:w="1286" w:type="pct"/>
            <w:shd w:val="clear" w:color="auto" w:fill="B2ECFB" w:themeFill="accent5" w:themeFillTint="66"/>
            <w:vAlign w:val="center"/>
          </w:tcPr>
          <w:p w14:paraId="36093ECD" w14:textId="77777777" w:rsidR="005A2C24" w:rsidRPr="00004AE0" w:rsidRDefault="005A2C24" w:rsidP="000663EC">
            <w:pPr>
              <w:rPr>
                <w:rFonts w:ascii="Calibri" w:hAnsi="Calibri" w:cs="Calibri"/>
                <w:szCs w:val="20"/>
              </w:rPr>
            </w:pPr>
            <w:r w:rsidRPr="00004AE0">
              <w:rPr>
                <w:rFonts w:ascii="Calibri" w:hAnsi="Calibri" w:cs="Calibri"/>
              </w:rPr>
              <w:t>Remarks</w:t>
            </w:r>
          </w:p>
        </w:tc>
        <w:tc>
          <w:tcPr>
            <w:tcW w:w="1215" w:type="pct"/>
            <w:shd w:val="clear" w:color="auto" w:fill="B2ECFB" w:themeFill="accent5" w:themeFillTint="66"/>
          </w:tcPr>
          <w:p w14:paraId="1BBB1012" w14:textId="77777777" w:rsidR="005A2C24" w:rsidRPr="00004AE0" w:rsidRDefault="005A2C24" w:rsidP="000663EC">
            <w:pPr>
              <w:rPr>
                <w:rFonts w:ascii="Calibri" w:hAnsi="Calibri" w:cs="Calibri"/>
              </w:rPr>
            </w:pPr>
            <w:r w:rsidRPr="00004AE0">
              <w:rPr>
                <w:rFonts w:ascii="Calibri" w:hAnsi="Calibri" w:cs="Calibri"/>
              </w:rPr>
              <w:t>Approved By</w:t>
            </w:r>
          </w:p>
        </w:tc>
      </w:tr>
      <w:tr w:rsidR="00C0069A" w:rsidRPr="00004AE0" w14:paraId="361CB44A" w14:textId="77777777" w:rsidTr="00C0069A">
        <w:trPr>
          <w:trHeight w:val="403"/>
        </w:trPr>
        <w:tc>
          <w:tcPr>
            <w:tcW w:w="499" w:type="pct"/>
            <w:shd w:val="clear" w:color="auto" w:fill="auto"/>
            <w:vAlign w:val="center"/>
          </w:tcPr>
          <w:p w14:paraId="0E1C33B7" w14:textId="1EDE7015" w:rsidR="005A2C24" w:rsidRPr="00004AE0" w:rsidRDefault="00C0069A" w:rsidP="000663EC">
            <w:pPr>
              <w:rPr>
                <w:rFonts w:ascii="Calibri" w:hAnsi="Calibri" w:cs="Calibri"/>
                <w:szCs w:val="20"/>
              </w:rPr>
            </w:pPr>
            <w:r w:rsidRPr="00004AE0">
              <w:rPr>
                <w:rFonts w:ascii="Calibri" w:hAnsi="Calibri" w:cs="Calibri"/>
                <w:szCs w:val="20"/>
              </w:rPr>
              <w:t>1</w:t>
            </w:r>
            <w:r w:rsidR="005A2C24" w:rsidRPr="00004AE0">
              <w:rPr>
                <w:rFonts w:ascii="Calibri" w:hAnsi="Calibri" w:cs="Calibri"/>
                <w:szCs w:val="20"/>
              </w:rPr>
              <w:t>.0</w:t>
            </w:r>
          </w:p>
        </w:tc>
        <w:tc>
          <w:tcPr>
            <w:tcW w:w="714" w:type="pct"/>
            <w:shd w:val="clear" w:color="auto" w:fill="auto"/>
            <w:vAlign w:val="center"/>
          </w:tcPr>
          <w:p w14:paraId="6AF8BEEE" w14:textId="34C28648" w:rsidR="005A2C24" w:rsidRPr="00004AE0" w:rsidRDefault="00C0069A" w:rsidP="000663EC">
            <w:pPr>
              <w:rPr>
                <w:rFonts w:ascii="Calibri" w:hAnsi="Calibri" w:cs="Calibri"/>
                <w:szCs w:val="20"/>
              </w:rPr>
            </w:pPr>
            <w:r w:rsidRPr="00004AE0">
              <w:rPr>
                <w:rFonts w:ascii="Calibri" w:hAnsi="Calibri" w:cs="Calibri"/>
                <w:szCs w:val="20"/>
              </w:rPr>
              <w:t>Approved</w:t>
            </w:r>
          </w:p>
        </w:tc>
        <w:tc>
          <w:tcPr>
            <w:tcW w:w="714" w:type="pct"/>
            <w:shd w:val="clear" w:color="auto" w:fill="auto"/>
            <w:vAlign w:val="center"/>
          </w:tcPr>
          <w:p w14:paraId="63C1AD4A" w14:textId="545A4253" w:rsidR="005A2C24" w:rsidRPr="00004AE0" w:rsidRDefault="00C0069A" w:rsidP="000663EC">
            <w:pPr>
              <w:rPr>
                <w:rFonts w:ascii="Calibri" w:hAnsi="Calibri" w:cs="Calibri"/>
                <w:szCs w:val="20"/>
              </w:rPr>
            </w:pPr>
            <w:r w:rsidRPr="00004AE0">
              <w:rPr>
                <w:rFonts w:ascii="Calibri" w:hAnsi="Calibri" w:cs="Calibri"/>
                <w:szCs w:val="20"/>
              </w:rPr>
              <w:t>09/03/2022</w:t>
            </w:r>
          </w:p>
        </w:tc>
        <w:tc>
          <w:tcPr>
            <w:tcW w:w="572" w:type="pct"/>
            <w:shd w:val="clear" w:color="auto" w:fill="auto"/>
            <w:vAlign w:val="center"/>
          </w:tcPr>
          <w:p w14:paraId="1821E167" w14:textId="7A3C681A" w:rsidR="005A2C24" w:rsidRPr="00004AE0" w:rsidRDefault="00C0069A" w:rsidP="000663EC">
            <w:pPr>
              <w:rPr>
                <w:rFonts w:ascii="Calibri" w:hAnsi="Calibri" w:cs="Calibri"/>
                <w:szCs w:val="20"/>
              </w:rPr>
            </w:pPr>
            <w:r w:rsidRPr="00004AE0">
              <w:rPr>
                <w:rFonts w:ascii="Calibri" w:hAnsi="Calibri" w:cs="Calibri"/>
                <w:szCs w:val="20"/>
              </w:rPr>
              <w:t>Rachel Taggart</w:t>
            </w:r>
          </w:p>
        </w:tc>
        <w:tc>
          <w:tcPr>
            <w:tcW w:w="1286" w:type="pct"/>
            <w:shd w:val="clear" w:color="auto" w:fill="auto"/>
            <w:vAlign w:val="center"/>
          </w:tcPr>
          <w:p w14:paraId="66D0E703" w14:textId="12EDA3AB" w:rsidR="005A2C24" w:rsidRPr="00004AE0" w:rsidRDefault="00C0069A" w:rsidP="000663EC">
            <w:pPr>
              <w:rPr>
                <w:rFonts w:ascii="Calibri" w:hAnsi="Calibri" w:cs="Calibri"/>
                <w:szCs w:val="20"/>
              </w:rPr>
            </w:pPr>
            <w:r w:rsidRPr="00004AE0">
              <w:rPr>
                <w:rFonts w:ascii="Calibri" w:hAnsi="Calibri" w:cs="Calibri"/>
                <w:szCs w:val="20"/>
              </w:rPr>
              <w:t xml:space="preserve">Detail Design Change Pack </w:t>
            </w:r>
            <w:r w:rsidR="00090EB0" w:rsidRPr="00004AE0">
              <w:rPr>
                <w:rFonts w:ascii="Calibri" w:hAnsi="Calibri" w:cs="Calibri"/>
                <w:szCs w:val="20"/>
              </w:rPr>
              <w:t>transferred to own document</w:t>
            </w:r>
          </w:p>
        </w:tc>
        <w:tc>
          <w:tcPr>
            <w:tcW w:w="1215" w:type="pct"/>
          </w:tcPr>
          <w:p w14:paraId="773B3993" w14:textId="6FC77564" w:rsidR="005A2C24" w:rsidRPr="00004AE0" w:rsidRDefault="00090EB0" w:rsidP="000663EC">
            <w:pPr>
              <w:rPr>
                <w:rFonts w:ascii="Calibri" w:hAnsi="Calibri" w:cs="Calibri"/>
                <w:szCs w:val="20"/>
              </w:rPr>
            </w:pPr>
            <w:r w:rsidRPr="00004AE0">
              <w:rPr>
                <w:rFonts w:ascii="Calibri" w:hAnsi="Calibri" w:cs="Calibri"/>
                <w:szCs w:val="20"/>
              </w:rPr>
              <w:t>Change Management Committee on 09/03/2022</w:t>
            </w:r>
          </w:p>
        </w:tc>
      </w:tr>
      <w:tr w:rsidR="00004AE0" w:rsidRPr="00004AE0" w14:paraId="5EE99742" w14:textId="77777777" w:rsidTr="00004AE0">
        <w:trPr>
          <w:trHeight w:val="403"/>
        </w:trPr>
        <w:tc>
          <w:tcPr>
            <w:tcW w:w="499" w:type="pct"/>
            <w:shd w:val="clear" w:color="auto" w:fill="auto"/>
            <w:vAlign w:val="center"/>
          </w:tcPr>
          <w:p w14:paraId="2D175610" w14:textId="4C783B2E" w:rsidR="00004AE0" w:rsidRPr="00004AE0" w:rsidRDefault="00004AE0" w:rsidP="00004AE0">
            <w:pPr>
              <w:rPr>
                <w:rFonts w:ascii="Calibri" w:hAnsi="Calibri" w:cs="Calibri"/>
                <w:szCs w:val="20"/>
              </w:rPr>
            </w:pPr>
            <w:r>
              <w:rPr>
                <w:rFonts w:ascii="Calibri" w:hAnsi="Calibri" w:cs="Calibri"/>
                <w:szCs w:val="20"/>
              </w:rPr>
              <w:t>1.1</w:t>
            </w:r>
          </w:p>
        </w:tc>
        <w:tc>
          <w:tcPr>
            <w:tcW w:w="714" w:type="pct"/>
            <w:shd w:val="clear" w:color="auto" w:fill="auto"/>
            <w:vAlign w:val="center"/>
          </w:tcPr>
          <w:p w14:paraId="734D6838" w14:textId="5D9CCE61" w:rsidR="00004AE0" w:rsidRPr="00004AE0" w:rsidRDefault="00004AE0" w:rsidP="00004AE0">
            <w:pPr>
              <w:rPr>
                <w:rFonts w:ascii="Calibri" w:hAnsi="Calibri" w:cs="Calibri"/>
                <w:szCs w:val="20"/>
              </w:rPr>
            </w:pPr>
            <w:r w:rsidRPr="00004AE0">
              <w:rPr>
                <w:rFonts w:ascii="Calibri" w:hAnsi="Calibri" w:cs="Calibri"/>
                <w:szCs w:val="20"/>
              </w:rPr>
              <w:t>Approved</w:t>
            </w:r>
          </w:p>
        </w:tc>
        <w:tc>
          <w:tcPr>
            <w:tcW w:w="714" w:type="pct"/>
            <w:shd w:val="clear" w:color="auto" w:fill="auto"/>
            <w:vAlign w:val="center"/>
          </w:tcPr>
          <w:p w14:paraId="7BA42653" w14:textId="61ED995F" w:rsidR="00004AE0" w:rsidRPr="00004AE0" w:rsidRDefault="00004AE0" w:rsidP="00004AE0">
            <w:pPr>
              <w:rPr>
                <w:rFonts w:ascii="Calibri" w:hAnsi="Calibri" w:cs="Calibri"/>
                <w:szCs w:val="20"/>
              </w:rPr>
            </w:pPr>
            <w:r>
              <w:rPr>
                <w:rFonts w:ascii="Calibri" w:hAnsi="Calibri" w:cs="Calibri"/>
                <w:szCs w:val="20"/>
              </w:rPr>
              <w:t>25/04/2023</w:t>
            </w:r>
          </w:p>
        </w:tc>
        <w:tc>
          <w:tcPr>
            <w:tcW w:w="572" w:type="pct"/>
            <w:shd w:val="clear" w:color="auto" w:fill="auto"/>
            <w:vAlign w:val="center"/>
          </w:tcPr>
          <w:p w14:paraId="635F3343" w14:textId="5C66863C" w:rsidR="00004AE0" w:rsidRPr="00004AE0" w:rsidRDefault="00004AE0" w:rsidP="00004AE0">
            <w:pPr>
              <w:rPr>
                <w:rFonts w:ascii="Calibri" w:hAnsi="Calibri" w:cs="Calibri"/>
                <w:szCs w:val="20"/>
              </w:rPr>
            </w:pPr>
            <w:r w:rsidRPr="00004AE0">
              <w:rPr>
                <w:rFonts w:ascii="Calibri" w:hAnsi="Calibri" w:cs="Calibri"/>
                <w:szCs w:val="20"/>
              </w:rPr>
              <w:t>Rachel Taggart</w:t>
            </w:r>
          </w:p>
        </w:tc>
        <w:tc>
          <w:tcPr>
            <w:tcW w:w="1286" w:type="pct"/>
            <w:shd w:val="clear" w:color="auto" w:fill="auto"/>
            <w:vAlign w:val="center"/>
          </w:tcPr>
          <w:p w14:paraId="563E8DF2" w14:textId="7B2AD5F5" w:rsidR="00004AE0" w:rsidRPr="00004AE0" w:rsidRDefault="00004AE0" w:rsidP="00004AE0">
            <w:pPr>
              <w:rPr>
                <w:rFonts w:ascii="Calibri" w:hAnsi="Calibri" w:cs="Calibri"/>
                <w:szCs w:val="20"/>
              </w:rPr>
            </w:pPr>
            <w:r>
              <w:rPr>
                <w:rFonts w:ascii="Calibri" w:hAnsi="Calibri" w:cs="Calibri"/>
                <w:szCs w:val="20"/>
              </w:rPr>
              <w:t>Updated with new font branding</w:t>
            </w:r>
          </w:p>
        </w:tc>
        <w:tc>
          <w:tcPr>
            <w:tcW w:w="1215" w:type="pct"/>
            <w:vAlign w:val="center"/>
          </w:tcPr>
          <w:p w14:paraId="38D85960" w14:textId="26A7AE50" w:rsidR="00004AE0" w:rsidRPr="00004AE0" w:rsidRDefault="00004AE0" w:rsidP="00004AE0">
            <w:pPr>
              <w:rPr>
                <w:rFonts w:ascii="Calibri" w:hAnsi="Calibri" w:cs="Calibri"/>
                <w:szCs w:val="20"/>
              </w:rPr>
            </w:pPr>
            <w:r>
              <w:rPr>
                <w:rFonts w:ascii="Calibri" w:hAnsi="Calibri" w:cs="Calibri"/>
                <w:szCs w:val="20"/>
              </w:rPr>
              <w:t>Emma Smith</w:t>
            </w:r>
          </w:p>
        </w:tc>
      </w:tr>
    </w:tbl>
    <w:p w14:paraId="1DC42409" w14:textId="374F84D5" w:rsidR="0051349C" w:rsidRPr="00004AE0" w:rsidRDefault="0051349C" w:rsidP="0051349C">
      <w:pPr>
        <w:rPr>
          <w:rFonts w:ascii="Calibri" w:hAnsi="Calibri" w:cs="Calibri"/>
        </w:rPr>
      </w:pPr>
    </w:p>
    <w:p w14:paraId="1DC4240A" w14:textId="77777777" w:rsidR="0051349C" w:rsidRPr="00004AE0" w:rsidRDefault="0051349C" w:rsidP="0051349C">
      <w:pPr>
        <w:rPr>
          <w:rFonts w:ascii="Calibri" w:hAnsi="Calibri" w:cs="Calibri"/>
        </w:rPr>
      </w:pPr>
    </w:p>
    <w:p w14:paraId="1DC4240B" w14:textId="19810E70" w:rsidR="00345AC5" w:rsidRDefault="00345AC5"/>
    <w:sectPr w:rsidR="00345AC5" w:rsidSect="00B43F17">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E512" w14:textId="77777777" w:rsidR="003F33F0" w:rsidRDefault="003F33F0" w:rsidP="00324744">
      <w:pPr>
        <w:spacing w:after="0" w:line="240" w:lineRule="auto"/>
      </w:pPr>
      <w:r>
        <w:separator/>
      </w:r>
    </w:p>
  </w:endnote>
  <w:endnote w:type="continuationSeparator" w:id="0">
    <w:p w14:paraId="3C995E39" w14:textId="77777777" w:rsidR="003F33F0" w:rsidRDefault="003F33F0" w:rsidP="00324744">
      <w:pPr>
        <w:spacing w:after="0" w:line="240" w:lineRule="auto"/>
      </w:pPr>
      <w:r>
        <w:continuationSeparator/>
      </w:r>
    </w:p>
  </w:endnote>
  <w:endnote w:type="continuationNotice" w:id="1">
    <w:p w14:paraId="0E6D9B99" w14:textId="77777777" w:rsidR="003F33F0" w:rsidRDefault="003F3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51F72C7E" w:rsidR="00046BA6" w:rsidRDefault="00FE013C">
    <w:pPr>
      <w:pStyle w:val="Footer"/>
    </w:pPr>
    <w:r>
      <w:t>v1</w:t>
    </w:r>
    <w:r w:rsidR="00004AE0">
      <w:t>.</w:t>
    </w:r>
    <w:r w:rsidR="00870675">
      <w:t>1</w:t>
    </w:r>
  </w:p>
  <w:p w14:paraId="3803F90D" w14:textId="4540EFE1" w:rsidR="001167F3" w:rsidRDefault="001167F3">
    <w:pPr>
      <w:pStyle w:val="Footer"/>
    </w:pPr>
  </w:p>
  <w:p w14:paraId="4EA0ECEE" w14:textId="2A0B9966" w:rsidR="00505C3B" w:rsidRPr="00870675" w:rsidRDefault="00505C3B">
    <w:pPr>
      <w:pStyle w:val="Footer"/>
      <w:rPr>
        <w:rFonts w:ascii="Calibri" w:hAnsi="Calibri" w:cs="Calibri"/>
      </w:rPr>
    </w:pPr>
    <w:r w:rsidRPr="00870675">
      <w:rPr>
        <w:rFonts w:ascii="Calibri" w:hAnsi="Calibri" w:cs="Calibri"/>
      </w:rPr>
      <w:t>*</w:t>
    </w:r>
    <w:r w:rsidRPr="00870675">
      <w:rPr>
        <w:rFonts w:ascii="Calibri" w:hAnsi="Calibri" w:cs="Calibri"/>
        <w:sz w:val="20"/>
      </w:rPr>
      <w:t>Assumed impacted parties of the proposed change, all parties are encouraged to review</w:t>
    </w:r>
    <w:r w:rsidRPr="00870675">
      <w:rPr>
        <w:rFonts w:ascii="Calibri" w:hAnsi="Calibri" w:cs="Calibri"/>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52FA1" id="Rectangle 2" o:spid="_x0000_s1026"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703D" w14:textId="77777777" w:rsidR="003F33F0" w:rsidRDefault="003F33F0" w:rsidP="00324744">
      <w:pPr>
        <w:spacing w:after="0" w:line="240" w:lineRule="auto"/>
      </w:pPr>
      <w:r>
        <w:separator/>
      </w:r>
    </w:p>
  </w:footnote>
  <w:footnote w:type="continuationSeparator" w:id="0">
    <w:p w14:paraId="4FCF6E53" w14:textId="77777777" w:rsidR="003F33F0" w:rsidRDefault="003F33F0" w:rsidP="00324744">
      <w:pPr>
        <w:spacing w:after="0" w:line="240" w:lineRule="auto"/>
      </w:pPr>
      <w:r>
        <w:continuationSeparator/>
      </w:r>
    </w:p>
  </w:footnote>
  <w:footnote w:type="continuationNotice" w:id="1">
    <w:p w14:paraId="13EFC916" w14:textId="77777777" w:rsidR="003F33F0" w:rsidRDefault="003F3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8963" w14:textId="7D929B34" w:rsidR="009156B8" w:rsidRDefault="009156B8">
    <w:pPr>
      <w:pStyle w:val="Header"/>
    </w:pPr>
    <w:r>
      <w:rPr>
        <w:noProof/>
      </w:rPr>
      <w:drawing>
        <wp:anchor distT="0" distB="0" distL="114300" distR="114300" simplePos="0" relativeHeight="251658242" behindDoc="0" locked="0" layoutInCell="1" allowOverlap="1" wp14:anchorId="1DC42416" wp14:editId="7C59137F">
          <wp:simplePos x="0" y="0"/>
          <wp:positionH relativeFrom="margin">
            <wp:align>right</wp:align>
          </wp:positionH>
          <wp:positionV relativeFrom="paragraph">
            <wp:posOffset>-85090</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DC42418" wp14:editId="3D19F3F2">
              <wp:simplePos x="0" y="0"/>
              <wp:positionH relativeFrom="page">
                <wp:align>right</wp:align>
              </wp:positionH>
              <wp:positionV relativeFrom="paragraph">
                <wp:posOffset>-448945</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E23D2" id="Rectangle 1" o:spid="_x0000_s1026" style="position:absolute;margin-left:578.8pt;margin-top:-35.35pt;width:630pt;height:2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" fillcolor="#3e5aa8 [3204]" stroked="f" strokeweight="2pt">
              <w10:wrap anchorx="page"/>
            </v:rect>
          </w:pict>
        </mc:Fallback>
      </mc:AlternateContent>
    </w:r>
  </w:p>
  <w:p w14:paraId="1DC42414" w14:textId="11FEF891" w:rsidR="00046BA6" w:rsidRDefault="0004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97"/>
    <w:multiLevelType w:val="hybridMultilevel"/>
    <w:tmpl w:val="BBF8D062"/>
    <w:lvl w:ilvl="0" w:tplc="6A129064">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435ED"/>
    <w:multiLevelType w:val="hybridMultilevel"/>
    <w:tmpl w:val="DAA0B5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2F36D7"/>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914F5"/>
    <w:multiLevelType w:val="hybridMultilevel"/>
    <w:tmpl w:val="54D848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133595"/>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C7120"/>
    <w:multiLevelType w:val="hybridMultilevel"/>
    <w:tmpl w:val="C7546F7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1D072D"/>
    <w:multiLevelType w:val="hybridMultilevel"/>
    <w:tmpl w:val="807694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9A05DA"/>
    <w:multiLevelType w:val="hybridMultilevel"/>
    <w:tmpl w:val="5E42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C0D0C"/>
    <w:multiLevelType w:val="hybridMultilevel"/>
    <w:tmpl w:val="95B6CF4A"/>
    <w:lvl w:ilvl="0" w:tplc="40682D6A">
      <w:start w:val="6"/>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D6F28"/>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785A63"/>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3D27E1"/>
    <w:multiLevelType w:val="hybridMultilevel"/>
    <w:tmpl w:val="2E2225EE"/>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022D9"/>
    <w:multiLevelType w:val="hybridMultilevel"/>
    <w:tmpl w:val="28362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EB2E07"/>
    <w:multiLevelType w:val="hybridMultilevel"/>
    <w:tmpl w:val="F43C5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32D0E1F"/>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81105A"/>
    <w:multiLevelType w:val="hybridMultilevel"/>
    <w:tmpl w:val="F5A6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FB7628"/>
    <w:multiLevelType w:val="multilevel"/>
    <w:tmpl w:val="6B58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95DBE"/>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221184"/>
    <w:multiLevelType w:val="hybridMultilevel"/>
    <w:tmpl w:val="DF50A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6739B"/>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65624B"/>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1E44C4"/>
    <w:multiLevelType w:val="multilevel"/>
    <w:tmpl w:val="60D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1699837">
    <w:abstractNumId w:val="21"/>
  </w:num>
  <w:num w:numId="2" w16cid:durableId="900285427">
    <w:abstractNumId w:val="8"/>
  </w:num>
  <w:num w:numId="3" w16cid:durableId="1900743764">
    <w:abstractNumId w:val="17"/>
  </w:num>
  <w:num w:numId="4" w16cid:durableId="2126729789">
    <w:abstractNumId w:val="13"/>
  </w:num>
  <w:num w:numId="5" w16cid:durableId="2036271072">
    <w:abstractNumId w:val="28"/>
  </w:num>
  <w:num w:numId="6" w16cid:durableId="1612589261">
    <w:abstractNumId w:val="23"/>
  </w:num>
  <w:num w:numId="7" w16cid:durableId="480850237">
    <w:abstractNumId w:val="9"/>
  </w:num>
  <w:num w:numId="8" w16cid:durableId="1297105921">
    <w:abstractNumId w:val="12"/>
  </w:num>
  <w:num w:numId="9" w16cid:durableId="2014988605">
    <w:abstractNumId w:val="22"/>
  </w:num>
  <w:num w:numId="10" w16cid:durableId="2106877227">
    <w:abstractNumId w:val="27"/>
  </w:num>
  <w:num w:numId="11" w16cid:durableId="1575966098">
    <w:abstractNumId w:val="2"/>
  </w:num>
  <w:num w:numId="12" w16cid:durableId="473908234">
    <w:abstractNumId w:val="19"/>
  </w:num>
  <w:num w:numId="13" w16cid:durableId="90324459">
    <w:abstractNumId w:val="11"/>
  </w:num>
  <w:num w:numId="14" w16cid:durableId="540173675">
    <w:abstractNumId w:val="26"/>
  </w:num>
  <w:num w:numId="15" w16cid:durableId="1974403525">
    <w:abstractNumId w:val="29"/>
  </w:num>
  <w:num w:numId="16" w16cid:durableId="91323937">
    <w:abstractNumId w:val="24"/>
  </w:num>
  <w:num w:numId="17" w16cid:durableId="447941225">
    <w:abstractNumId w:val="14"/>
  </w:num>
  <w:num w:numId="18" w16cid:durableId="104883865">
    <w:abstractNumId w:val="4"/>
  </w:num>
  <w:num w:numId="19" w16cid:durableId="1022630229">
    <w:abstractNumId w:val="10"/>
  </w:num>
  <w:num w:numId="20" w16cid:durableId="833227678">
    <w:abstractNumId w:val="15"/>
  </w:num>
  <w:num w:numId="21" w16cid:durableId="1168596179">
    <w:abstractNumId w:val="16"/>
  </w:num>
  <w:num w:numId="22" w16cid:durableId="1173447339">
    <w:abstractNumId w:val="25"/>
  </w:num>
  <w:num w:numId="23" w16cid:durableId="218171876">
    <w:abstractNumId w:val="3"/>
  </w:num>
  <w:num w:numId="24" w16cid:durableId="378625021">
    <w:abstractNumId w:val="5"/>
  </w:num>
  <w:num w:numId="25" w16cid:durableId="30422532">
    <w:abstractNumId w:val="18"/>
  </w:num>
  <w:num w:numId="26" w16cid:durableId="1041638396">
    <w:abstractNumId w:val="7"/>
  </w:num>
  <w:num w:numId="27" w16cid:durableId="495462087">
    <w:abstractNumId w:val="20"/>
  </w:num>
  <w:num w:numId="28" w16cid:durableId="89156466">
    <w:abstractNumId w:val="6"/>
  </w:num>
  <w:num w:numId="29" w16cid:durableId="221714632">
    <w:abstractNumId w:val="1"/>
  </w:num>
  <w:num w:numId="30" w16cid:durableId="15813329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Williams">
    <w15:presenceInfo w15:providerId="AD" w15:userId="S::Joanne.Williams@80hg.io::6c407f61-6ba0-49e4-95b3-f2593866fd46"/>
  </w15:person>
  <w15:person w15:author="Eamonn Darcy">
    <w15:presenceInfo w15:providerId="AD" w15:userId="S::eamonn.darcy@80hg.io::dbda75d4-448d-466d-a9b7-beb50a85a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EDD"/>
    <w:rsid w:val="00002281"/>
    <w:rsid w:val="00002D9D"/>
    <w:rsid w:val="0000467E"/>
    <w:rsid w:val="000047E3"/>
    <w:rsid w:val="00004AE0"/>
    <w:rsid w:val="00007B4A"/>
    <w:rsid w:val="00015F90"/>
    <w:rsid w:val="0002023B"/>
    <w:rsid w:val="000248C2"/>
    <w:rsid w:val="00025536"/>
    <w:rsid w:val="0002555E"/>
    <w:rsid w:val="0003386A"/>
    <w:rsid w:val="00035615"/>
    <w:rsid w:val="00037C05"/>
    <w:rsid w:val="00040E9F"/>
    <w:rsid w:val="00043E6A"/>
    <w:rsid w:val="00045133"/>
    <w:rsid w:val="00046BA6"/>
    <w:rsid w:val="000503E5"/>
    <w:rsid w:val="00050A89"/>
    <w:rsid w:val="0005204D"/>
    <w:rsid w:val="000526DF"/>
    <w:rsid w:val="00055D74"/>
    <w:rsid w:val="00055EDD"/>
    <w:rsid w:val="00056D8D"/>
    <w:rsid w:val="000663EC"/>
    <w:rsid w:val="0007515D"/>
    <w:rsid w:val="00086789"/>
    <w:rsid w:val="00090EB0"/>
    <w:rsid w:val="00093D75"/>
    <w:rsid w:val="00094F1B"/>
    <w:rsid w:val="000A1AD1"/>
    <w:rsid w:val="000A41FD"/>
    <w:rsid w:val="000A5CDD"/>
    <w:rsid w:val="000A7DEF"/>
    <w:rsid w:val="000B2F85"/>
    <w:rsid w:val="000B4F48"/>
    <w:rsid w:val="000C26E8"/>
    <w:rsid w:val="000C550A"/>
    <w:rsid w:val="000C5C0E"/>
    <w:rsid w:val="000D06F9"/>
    <w:rsid w:val="000D1F82"/>
    <w:rsid w:val="000E0320"/>
    <w:rsid w:val="000E3E26"/>
    <w:rsid w:val="000F10D6"/>
    <w:rsid w:val="000F5058"/>
    <w:rsid w:val="000F6AE7"/>
    <w:rsid w:val="00110DCF"/>
    <w:rsid w:val="00111B88"/>
    <w:rsid w:val="00112A91"/>
    <w:rsid w:val="001147E9"/>
    <w:rsid w:val="00116078"/>
    <w:rsid w:val="001167F3"/>
    <w:rsid w:val="00122449"/>
    <w:rsid w:val="00125A85"/>
    <w:rsid w:val="00125B61"/>
    <w:rsid w:val="00127566"/>
    <w:rsid w:val="0013307D"/>
    <w:rsid w:val="00144E00"/>
    <w:rsid w:val="00147035"/>
    <w:rsid w:val="00150E9E"/>
    <w:rsid w:val="00151C09"/>
    <w:rsid w:val="00156FD9"/>
    <w:rsid w:val="001645C5"/>
    <w:rsid w:val="00167897"/>
    <w:rsid w:val="00167A1C"/>
    <w:rsid w:val="00167AED"/>
    <w:rsid w:val="0017350B"/>
    <w:rsid w:val="001742F6"/>
    <w:rsid w:val="0018238A"/>
    <w:rsid w:val="001845B2"/>
    <w:rsid w:val="001903AC"/>
    <w:rsid w:val="00195C86"/>
    <w:rsid w:val="00197BB4"/>
    <w:rsid w:val="001A626D"/>
    <w:rsid w:val="001A7604"/>
    <w:rsid w:val="001B1991"/>
    <w:rsid w:val="001B2D13"/>
    <w:rsid w:val="001B3835"/>
    <w:rsid w:val="001B3BFF"/>
    <w:rsid w:val="001B5A2B"/>
    <w:rsid w:val="001C0851"/>
    <w:rsid w:val="001C0CBB"/>
    <w:rsid w:val="001C6671"/>
    <w:rsid w:val="001D5C4B"/>
    <w:rsid w:val="001D5D4D"/>
    <w:rsid w:val="001E156A"/>
    <w:rsid w:val="001E226C"/>
    <w:rsid w:val="00200FBF"/>
    <w:rsid w:val="00203969"/>
    <w:rsid w:val="00205E7A"/>
    <w:rsid w:val="0021079F"/>
    <w:rsid w:val="00211DA1"/>
    <w:rsid w:val="00212B1C"/>
    <w:rsid w:val="00212B93"/>
    <w:rsid w:val="00214F05"/>
    <w:rsid w:val="002201FE"/>
    <w:rsid w:val="002209A2"/>
    <w:rsid w:val="002245DD"/>
    <w:rsid w:val="002247C6"/>
    <w:rsid w:val="00226D34"/>
    <w:rsid w:val="002365D1"/>
    <w:rsid w:val="002475F7"/>
    <w:rsid w:val="00266565"/>
    <w:rsid w:val="00276054"/>
    <w:rsid w:val="0029036C"/>
    <w:rsid w:val="00290A05"/>
    <w:rsid w:val="0029123A"/>
    <w:rsid w:val="002A278D"/>
    <w:rsid w:val="002A3EF2"/>
    <w:rsid w:val="002B3FC0"/>
    <w:rsid w:val="002B4C88"/>
    <w:rsid w:val="002B7044"/>
    <w:rsid w:val="002D053D"/>
    <w:rsid w:val="002D3877"/>
    <w:rsid w:val="002D699C"/>
    <w:rsid w:val="002E3F9A"/>
    <w:rsid w:val="002F24D9"/>
    <w:rsid w:val="002F448E"/>
    <w:rsid w:val="00300D70"/>
    <w:rsid w:val="00310A64"/>
    <w:rsid w:val="003201A4"/>
    <w:rsid w:val="00321580"/>
    <w:rsid w:val="00324744"/>
    <w:rsid w:val="00336EDF"/>
    <w:rsid w:val="0034222F"/>
    <w:rsid w:val="00345AC5"/>
    <w:rsid w:val="003463C5"/>
    <w:rsid w:val="00347CA3"/>
    <w:rsid w:val="0035598A"/>
    <w:rsid w:val="0036013E"/>
    <w:rsid w:val="003606AA"/>
    <w:rsid w:val="00360E99"/>
    <w:rsid w:val="00363308"/>
    <w:rsid w:val="00363FF8"/>
    <w:rsid w:val="0036554E"/>
    <w:rsid w:val="0036596E"/>
    <w:rsid w:val="00367273"/>
    <w:rsid w:val="00372569"/>
    <w:rsid w:val="00377B3E"/>
    <w:rsid w:val="003927E2"/>
    <w:rsid w:val="003947C3"/>
    <w:rsid w:val="00397614"/>
    <w:rsid w:val="0039796E"/>
    <w:rsid w:val="003A32EA"/>
    <w:rsid w:val="003A50F4"/>
    <w:rsid w:val="003A5CFC"/>
    <w:rsid w:val="003B208E"/>
    <w:rsid w:val="003B2121"/>
    <w:rsid w:val="003B4C1B"/>
    <w:rsid w:val="003B4D44"/>
    <w:rsid w:val="003B4DC8"/>
    <w:rsid w:val="003B6DE2"/>
    <w:rsid w:val="003B7E16"/>
    <w:rsid w:val="003C2950"/>
    <w:rsid w:val="003C339E"/>
    <w:rsid w:val="003D53D0"/>
    <w:rsid w:val="003D65CC"/>
    <w:rsid w:val="003F33F0"/>
    <w:rsid w:val="003F5068"/>
    <w:rsid w:val="003F5B10"/>
    <w:rsid w:val="00403D4A"/>
    <w:rsid w:val="00403FD0"/>
    <w:rsid w:val="00404A81"/>
    <w:rsid w:val="00407C41"/>
    <w:rsid w:val="0041167B"/>
    <w:rsid w:val="00413C96"/>
    <w:rsid w:val="00420CF4"/>
    <w:rsid w:val="00421E7D"/>
    <w:rsid w:val="00426807"/>
    <w:rsid w:val="0042780C"/>
    <w:rsid w:val="00434F39"/>
    <w:rsid w:val="0044140B"/>
    <w:rsid w:val="00444F41"/>
    <w:rsid w:val="00455987"/>
    <w:rsid w:val="004576FE"/>
    <w:rsid w:val="00460B44"/>
    <w:rsid w:val="00464FAE"/>
    <w:rsid w:val="00467307"/>
    <w:rsid w:val="00470388"/>
    <w:rsid w:val="00477440"/>
    <w:rsid w:val="00477B17"/>
    <w:rsid w:val="004832E6"/>
    <w:rsid w:val="0048773D"/>
    <w:rsid w:val="004919F1"/>
    <w:rsid w:val="004B09D6"/>
    <w:rsid w:val="004B4347"/>
    <w:rsid w:val="004B4891"/>
    <w:rsid w:val="004B6B36"/>
    <w:rsid w:val="004C4AD4"/>
    <w:rsid w:val="004D3D71"/>
    <w:rsid w:val="004E4C7F"/>
    <w:rsid w:val="004E4F67"/>
    <w:rsid w:val="004F3362"/>
    <w:rsid w:val="004F6990"/>
    <w:rsid w:val="005027CC"/>
    <w:rsid w:val="00505C3B"/>
    <w:rsid w:val="00505E51"/>
    <w:rsid w:val="00507CD2"/>
    <w:rsid w:val="0051349C"/>
    <w:rsid w:val="005138FE"/>
    <w:rsid w:val="00514D64"/>
    <w:rsid w:val="00516D8E"/>
    <w:rsid w:val="00517F6F"/>
    <w:rsid w:val="005232FC"/>
    <w:rsid w:val="005242E0"/>
    <w:rsid w:val="00524C8A"/>
    <w:rsid w:val="00525A7D"/>
    <w:rsid w:val="00531E55"/>
    <w:rsid w:val="00537B62"/>
    <w:rsid w:val="00540C1A"/>
    <w:rsid w:val="00543931"/>
    <w:rsid w:val="00546940"/>
    <w:rsid w:val="00551111"/>
    <w:rsid w:val="0055298E"/>
    <w:rsid w:val="0055478D"/>
    <w:rsid w:val="005549F0"/>
    <w:rsid w:val="00563B36"/>
    <w:rsid w:val="00567C13"/>
    <w:rsid w:val="005728B3"/>
    <w:rsid w:val="005766EA"/>
    <w:rsid w:val="00581DA8"/>
    <w:rsid w:val="0058557B"/>
    <w:rsid w:val="00587CAD"/>
    <w:rsid w:val="00590CB1"/>
    <w:rsid w:val="00594A3E"/>
    <w:rsid w:val="005978A8"/>
    <w:rsid w:val="005A1776"/>
    <w:rsid w:val="005A2C24"/>
    <w:rsid w:val="005A5448"/>
    <w:rsid w:val="005A546E"/>
    <w:rsid w:val="005A6B14"/>
    <w:rsid w:val="005A6CFA"/>
    <w:rsid w:val="005B0EE9"/>
    <w:rsid w:val="005B2DC4"/>
    <w:rsid w:val="005B4D52"/>
    <w:rsid w:val="005B7AAB"/>
    <w:rsid w:val="005B7AC7"/>
    <w:rsid w:val="005C15DD"/>
    <w:rsid w:val="005C245A"/>
    <w:rsid w:val="005C31EE"/>
    <w:rsid w:val="005C4336"/>
    <w:rsid w:val="005D0AA4"/>
    <w:rsid w:val="005D2476"/>
    <w:rsid w:val="005D4EDB"/>
    <w:rsid w:val="005D6132"/>
    <w:rsid w:val="005E224C"/>
    <w:rsid w:val="005E237C"/>
    <w:rsid w:val="005E4C74"/>
    <w:rsid w:val="005E762C"/>
    <w:rsid w:val="005F3444"/>
    <w:rsid w:val="0060257D"/>
    <w:rsid w:val="00602977"/>
    <w:rsid w:val="00606EBA"/>
    <w:rsid w:val="0061067B"/>
    <w:rsid w:val="00610932"/>
    <w:rsid w:val="006148E2"/>
    <w:rsid w:val="00627183"/>
    <w:rsid w:val="0064074C"/>
    <w:rsid w:val="006514E4"/>
    <w:rsid w:val="006527F8"/>
    <w:rsid w:val="00661B21"/>
    <w:rsid w:val="0066217C"/>
    <w:rsid w:val="00667338"/>
    <w:rsid w:val="006718CF"/>
    <w:rsid w:val="00671A52"/>
    <w:rsid w:val="0067534D"/>
    <w:rsid w:val="0068210E"/>
    <w:rsid w:val="00682562"/>
    <w:rsid w:val="0068500B"/>
    <w:rsid w:val="00687A31"/>
    <w:rsid w:val="0069732A"/>
    <w:rsid w:val="006975A6"/>
    <w:rsid w:val="006A2B81"/>
    <w:rsid w:val="006A2C69"/>
    <w:rsid w:val="006A66EF"/>
    <w:rsid w:val="006B18D0"/>
    <w:rsid w:val="006B1A61"/>
    <w:rsid w:val="006B5363"/>
    <w:rsid w:val="006B5FFF"/>
    <w:rsid w:val="006B6438"/>
    <w:rsid w:val="006C1B62"/>
    <w:rsid w:val="006C66CA"/>
    <w:rsid w:val="006C6D1A"/>
    <w:rsid w:val="006C7A9C"/>
    <w:rsid w:val="006D160A"/>
    <w:rsid w:val="006E3040"/>
    <w:rsid w:val="006E5302"/>
    <w:rsid w:val="006E737E"/>
    <w:rsid w:val="006F3657"/>
    <w:rsid w:val="006F4E50"/>
    <w:rsid w:val="00700604"/>
    <w:rsid w:val="007048C7"/>
    <w:rsid w:val="007204AB"/>
    <w:rsid w:val="00722970"/>
    <w:rsid w:val="007229EF"/>
    <w:rsid w:val="007243D3"/>
    <w:rsid w:val="007248B1"/>
    <w:rsid w:val="00727180"/>
    <w:rsid w:val="00727D1B"/>
    <w:rsid w:val="00734A65"/>
    <w:rsid w:val="0075504C"/>
    <w:rsid w:val="00762B43"/>
    <w:rsid w:val="00764595"/>
    <w:rsid w:val="00766CA4"/>
    <w:rsid w:val="007715F3"/>
    <w:rsid w:val="00771B44"/>
    <w:rsid w:val="0077594F"/>
    <w:rsid w:val="007801F1"/>
    <w:rsid w:val="007836E3"/>
    <w:rsid w:val="00784040"/>
    <w:rsid w:val="007855B1"/>
    <w:rsid w:val="007A2F99"/>
    <w:rsid w:val="007A4D62"/>
    <w:rsid w:val="007A56DB"/>
    <w:rsid w:val="007B77F5"/>
    <w:rsid w:val="007C16F4"/>
    <w:rsid w:val="007D4F26"/>
    <w:rsid w:val="007D59BC"/>
    <w:rsid w:val="007D796E"/>
    <w:rsid w:val="007D7E66"/>
    <w:rsid w:val="007E3CA2"/>
    <w:rsid w:val="007F09E3"/>
    <w:rsid w:val="007F4AFB"/>
    <w:rsid w:val="007F4DE6"/>
    <w:rsid w:val="007F5FEF"/>
    <w:rsid w:val="00807258"/>
    <w:rsid w:val="008201A8"/>
    <w:rsid w:val="0082266D"/>
    <w:rsid w:val="0082272F"/>
    <w:rsid w:val="0082322E"/>
    <w:rsid w:val="008235C5"/>
    <w:rsid w:val="00833E9C"/>
    <w:rsid w:val="0083664A"/>
    <w:rsid w:val="00843613"/>
    <w:rsid w:val="008460C1"/>
    <w:rsid w:val="00850BA8"/>
    <w:rsid w:val="0085274B"/>
    <w:rsid w:val="0085361D"/>
    <w:rsid w:val="00853AEB"/>
    <w:rsid w:val="00864211"/>
    <w:rsid w:val="00864A92"/>
    <w:rsid w:val="00870675"/>
    <w:rsid w:val="008729B9"/>
    <w:rsid w:val="00872AF4"/>
    <w:rsid w:val="00874C46"/>
    <w:rsid w:val="00876BE6"/>
    <w:rsid w:val="00886E23"/>
    <w:rsid w:val="00887349"/>
    <w:rsid w:val="0089152C"/>
    <w:rsid w:val="008932EE"/>
    <w:rsid w:val="00894BD9"/>
    <w:rsid w:val="00897E29"/>
    <w:rsid w:val="008B16EA"/>
    <w:rsid w:val="008B7C4E"/>
    <w:rsid w:val="008B7E39"/>
    <w:rsid w:val="008C078A"/>
    <w:rsid w:val="008C080F"/>
    <w:rsid w:val="008C41E9"/>
    <w:rsid w:val="008C736C"/>
    <w:rsid w:val="008C7F14"/>
    <w:rsid w:val="008D243B"/>
    <w:rsid w:val="008D70E3"/>
    <w:rsid w:val="008E2152"/>
    <w:rsid w:val="008E4504"/>
    <w:rsid w:val="008E6888"/>
    <w:rsid w:val="008E76FC"/>
    <w:rsid w:val="008F05D1"/>
    <w:rsid w:val="008F2A61"/>
    <w:rsid w:val="008F497C"/>
    <w:rsid w:val="008F53E8"/>
    <w:rsid w:val="008F74AB"/>
    <w:rsid w:val="00904004"/>
    <w:rsid w:val="009109BC"/>
    <w:rsid w:val="009118AC"/>
    <w:rsid w:val="009156B8"/>
    <w:rsid w:val="009215D8"/>
    <w:rsid w:val="00923C83"/>
    <w:rsid w:val="00930199"/>
    <w:rsid w:val="00940E1B"/>
    <w:rsid w:val="009439D5"/>
    <w:rsid w:val="00945316"/>
    <w:rsid w:val="00952152"/>
    <w:rsid w:val="0095319A"/>
    <w:rsid w:val="00955F18"/>
    <w:rsid w:val="0096420A"/>
    <w:rsid w:val="00973ED4"/>
    <w:rsid w:val="00977AD7"/>
    <w:rsid w:val="00977B79"/>
    <w:rsid w:val="00980A12"/>
    <w:rsid w:val="0098471B"/>
    <w:rsid w:val="00985D24"/>
    <w:rsid w:val="00986749"/>
    <w:rsid w:val="00992A9B"/>
    <w:rsid w:val="009939DC"/>
    <w:rsid w:val="009A4CED"/>
    <w:rsid w:val="009B10D6"/>
    <w:rsid w:val="009B14C0"/>
    <w:rsid w:val="009B4FDE"/>
    <w:rsid w:val="009C09D3"/>
    <w:rsid w:val="009C3AAE"/>
    <w:rsid w:val="009C655A"/>
    <w:rsid w:val="009D2ED0"/>
    <w:rsid w:val="009D3782"/>
    <w:rsid w:val="009D38A3"/>
    <w:rsid w:val="009D6EE7"/>
    <w:rsid w:val="009E3053"/>
    <w:rsid w:val="009E485B"/>
    <w:rsid w:val="009E50CF"/>
    <w:rsid w:val="009E6FF9"/>
    <w:rsid w:val="009F2F7F"/>
    <w:rsid w:val="009F5630"/>
    <w:rsid w:val="009F589B"/>
    <w:rsid w:val="009F6064"/>
    <w:rsid w:val="009F677F"/>
    <w:rsid w:val="009F7831"/>
    <w:rsid w:val="00A024AB"/>
    <w:rsid w:val="00A075A1"/>
    <w:rsid w:val="00A3072F"/>
    <w:rsid w:val="00A30CDA"/>
    <w:rsid w:val="00A3230E"/>
    <w:rsid w:val="00A36152"/>
    <w:rsid w:val="00A3623B"/>
    <w:rsid w:val="00A377E3"/>
    <w:rsid w:val="00A41B8E"/>
    <w:rsid w:val="00A41C0A"/>
    <w:rsid w:val="00A4306B"/>
    <w:rsid w:val="00A4678F"/>
    <w:rsid w:val="00A551A4"/>
    <w:rsid w:val="00A57CE8"/>
    <w:rsid w:val="00A60FBC"/>
    <w:rsid w:val="00A6685D"/>
    <w:rsid w:val="00A6780F"/>
    <w:rsid w:val="00A700B7"/>
    <w:rsid w:val="00A82A57"/>
    <w:rsid w:val="00A9688C"/>
    <w:rsid w:val="00AA1D78"/>
    <w:rsid w:val="00AA6B34"/>
    <w:rsid w:val="00AB0F7E"/>
    <w:rsid w:val="00AB4C95"/>
    <w:rsid w:val="00AB595E"/>
    <w:rsid w:val="00AB5B54"/>
    <w:rsid w:val="00AB63DE"/>
    <w:rsid w:val="00AC004F"/>
    <w:rsid w:val="00AC2BC0"/>
    <w:rsid w:val="00AC7EC6"/>
    <w:rsid w:val="00AD23DE"/>
    <w:rsid w:val="00AD6706"/>
    <w:rsid w:val="00AE0B9B"/>
    <w:rsid w:val="00AE5FEA"/>
    <w:rsid w:val="00AF7A82"/>
    <w:rsid w:val="00AF7BC1"/>
    <w:rsid w:val="00B00557"/>
    <w:rsid w:val="00B00678"/>
    <w:rsid w:val="00B1122F"/>
    <w:rsid w:val="00B11FE6"/>
    <w:rsid w:val="00B176B9"/>
    <w:rsid w:val="00B34216"/>
    <w:rsid w:val="00B34BAA"/>
    <w:rsid w:val="00B435D4"/>
    <w:rsid w:val="00B43F17"/>
    <w:rsid w:val="00B45807"/>
    <w:rsid w:val="00B47489"/>
    <w:rsid w:val="00B50EDC"/>
    <w:rsid w:val="00B5345F"/>
    <w:rsid w:val="00B542B2"/>
    <w:rsid w:val="00B54DC6"/>
    <w:rsid w:val="00B6118E"/>
    <w:rsid w:val="00B65D5D"/>
    <w:rsid w:val="00B67221"/>
    <w:rsid w:val="00B76616"/>
    <w:rsid w:val="00B7691C"/>
    <w:rsid w:val="00B81F14"/>
    <w:rsid w:val="00B93BA3"/>
    <w:rsid w:val="00B940CB"/>
    <w:rsid w:val="00BA0E88"/>
    <w:rsid w:val="00BA4212"/>
    <w:rsid w:val="00BA6F8F"/>
    <w:rsid w:val="00BB0C50"/>
    <w:rsid w:val="00BB63AA"/>
    <w:rsid w:val="00BC00E9"/>
    <w:rsid w:val="00BC3CAC"/>
    <w:rsid w:val="00BC4EC5"/>
    <w:rsid w:val="00BC539F"/>
    <w:rsid w:val="00BC6C45"/>
    <w:rsid w:val="00BD0A45"/>
    <w:rsid w:val="00BD1E7F"/>
    <w:rsid w:val="00BD6281"/>
    <w:rsid w:val="00BD6CC4"/>
    <w:rsid w:val="00BE2330"/>
    <w:rsid w:val="00BF090B"/>
    <w:rsid w:val="00BF4800"/>
    <w:rsid w:val="00BF5BAF"/>
    <w:rsid w:val="00C0069A"/>
    <w:rsid w:val="00C01CAE"/>
    <w:rsid w:val="00C06409"/>
    <w:rsid w:val="00C06564"/>
    <w:rsid w:val="00C065D0"/>
    <w:rsid w:val="00C07B83"/>
    <w:rsid w:val="00C11028"/>
    <w:rsid w:val="00C15598"/>
    <w:rsid w:val="00C30FB9"/>
    <w:rsid w:val="00C34211"/>
    <w:rsid w:val="00C359DC"/>
    <w:rsid w:val="00C408DE"/>
    <w:rsid w:val="00C42084"/>
    <w:rsid w:val="00C43B18"/>
    <w:rsid w:val="00C43B5C"/>
    <w:rsid w:val="00C43E58"/>
    <w:rsid w:val="00C44CF7"/>
    <w:rsid w:val="00C47165"/>
    <w:rsid w:val="00C4790B"/>
    <w:rsid w:val="00C611D8"/>
    <w:rsid w:val="00C63328"/>
    <w:rsid w:val="00C70976"/>
    <w:rsid w:val="00C71761"/>
    <w:rsid w:val="00C726B7"/>
    <w:rsid w:val="00C80DFD"/>
    <w:rsid w:val="00C830A8"/>
    <w:rsid w:val="00C878F6"/>
    <w:rsid w:val="00C923FC"/>
    <w:rsid w:val="00C92ED4"/>
    <w:rsid w:val="00C941BD"/>
    <w:rsid w:val="00CA31AE"/>
    <w:rsid w:val="00CB5A7B"/>
    <w:rsid w:val="00CC2673"/>
    <w:rsid w:val="00CC659E"/>
    <w:rsid w:val="00CD22FC"/>
    <w:rsid w:val="00CF035F"/>
    <w:rsid w:val="00CF13DD"/>
    <w:rsid w:val="00CF3A45"/>
    <w:rsid w:val="00D00B28"/>
    <w:rsid w:val="00D03F42"/>
    <w:rsid w:val="00D04F07"/>
    <w:rsid w:val="00D12DF0"/>
    <w:rsid w:val="00D15204"/>
    <w:rsid w:val="00D16D33"/>
    <w:rsid w:val="00D2202F"/>
    <w:rsid w:val="00D248DD"/>
    <w:rsid w:val="00D25F46"/>
    <w:rsid w:val="00D348F5"/>
    <w:rsid w:val="00D36766"/>
    <w:rsid w:val="00D41A79"/>
    <w:rsid w:val="00D42773"/>
    <w:rsid w:val="00D44650"/>
    <w:rsid w:val="00D52AB1"/>
    <w:rsid w:val="00D534EB"/>
    <w:rsid w:val="00D640F7"/>
    <w:rsid w:val="00D66C7E"/>
    <w:rsid w:val="00D823A5"/>
    <w:rsid w:val="00D877EF"/>
    <w:rsid w:val="00D9109E"/>
    <w:rsid w:val="00D9226D"/>
    <w:rsid w:val="00D936B9"/>
    <w:rsid w:val="00D93896"/>
    <w:rsid w:val="00D957B3"/>
    <w:rsid w:val="00DA5946"/>
    <w:rsid w:val="00DA6D80"/>
    <w:rsid w:val="00DA734F"/>
    <w:rsid w:val="00DB0398"/>
    <w:rsid w:val="00DB07DC"/>
    <w:rsid w:val="00DB0ED3"/>
    <w:rsid w:val="00DB5682"/>
    <w:rsid w:val="00DB6426"/>
    <w:rsid w:val="00DC1CFC"/>
    <w:rsid w:val="00DC2347"/>
    <w:rsid w:val="00DC28D5"/>
    <w:rsid w:val="00DC2D79"/>
    <w:rsid w:val="00DD7DE9"/>
    <w:rsid w:val="00DE0ED6"/>
    <w:rsid w:val="00DE4CEA"/>
    <w:rsid w:val="00DF0EEC"/>
    <w:rsid w:val="00DF47B1"/>
    <w:rsid w:val="00DF76FE"/>
    <w:rsid w:val="00E01DB4"/>
    <w:rsid w:val="00E04676"/>
    <w:rsid w:val="00E06944"/>
    <w:rsid w:val="00E07739"/>
    <w:rsid w:val="00E10E30"/>
    <w:rsid w:val="00E12D51"/>
    <w:rsid w:val="00E14823"/>
    <w:rsid w:val="00E16C86"/>
    <w:rsid w:val="00E17944"/>
    <w:rsid w:val="00E27C28"/>
    <w:rsid w:val="00E365C3"/>
    <w:rsid w:val="00E366A7"/>
    <w:rsid w:val="00E472C6"/>
    <w:rsid w:val="00E52BA3"/>
    <w:rsid w:val="00E55D08"/>
    <w:rsid w:val="00E56234"/>
    <w:rsid w:val="00E61637"/>
    <w:rsid w:val="00E62035"/>
    <w:rsid w:val="00E6570F"/>
    <w:rsid w:val="00E66AB0"/>
    <w:rsid w:val="00E66CDA"/>
    <w:rsid w:val="00E7217D"/>
    <w:rsid w:val="00E76830"/>
    <w:rsid w:val="00E76BCD"/>
    <w:rsid w:val="00E770DF"/>
    <w:rsid w:val="00E80C32"/>
    <w:rsid w:val="00E82903"/>
    <w:rsid w:val="00E87F9C"/>
    <w:rsid w:val="00E91DCC"/>
    <w:rsid w:val="00E944E5"/>
    <w:rsid w:val="00E960BE"/>
    <w:rsid w:val="00E96AAB"/>
    <w:rsid w:val="00E97641"/>
    <w:rsid w:val="00E97CEC"/>
    <w:rsid w:val="00EA49B5"/>
    <w:rsid w:val="00EA56F6"/>
    <w:rsid w:val="00EA7CF8"/>
    <w:rsid w:val="00EB03E5"/>
    <w:rsid w:val="00EB3280"/>
    <w:rsid w:val="00EB3DDE"/>
    <w:rsid w:val="00EB4700"/>
    <w:rsid w:val="00EB5F4D"/>
    <w:rsid w:val="00EB6D6C"/>
    <w:rsid w:val="00EB7832"/>
    <w:rsid w:val="00EC191C"/>
    <w:rsid w:val="00EC622A"/>
    <w:rsid w:val="00EC649B"/>
    <w:rsid w:val="00EC6E43"/>
    <w:rsid w:val="00EC75E7"/>
    <w:rsid w:val="00ED1B90"/>
    <w:rsid w:val="00ED268E"/>
    <w:rsid w:val="00ED342B"/>
    <w:rsid w:val="00ED41AC"/>
    <w:rsid w:val="00ED7F66"/>
    <w:rsid w:val="00EE2265"/>
    <w:rsid w:val="00EE6CE6"/>
    <w:rsid w:val="00EF0C15"/>
    <w:rsid w:val="00EF0F78"/>
    <w:rsid w:val="00EF2B03"/>
    <w:rsid w:val="00EF7B70"/>
    <w:rsid w:val="00F02291"/>
    <w:rsid w:val="00F02963"/>
    <w:rsid w:val="00F067F9"/>
    <w:rsid w:val="00F11185"/>
    <w:rsid w:val="00F12D81"/>
    <w:rsid w:val="00F146A4"/>
    <w:rsid w:val="00F20CAE"/>
    <w:rsid w:val="00F23010"/>
    <w:rsid w:val="00F2496C"/>
    <w:rsid w:val="00F26010"/>
    <w:rsid w:val="00F2687A"/>
    <w:rsid w:val="00F31709"/>
    <w:rsid w:val="00F333A2"/>
    <w:rsid w:val="00F33FEC"/>
    <w:rsid w:val="00F3411C"/>
    <w:rsid w:val="00F43F2B"/>
    <w:rsid w:val="00F458B8"/>
    <w:rsid w:val="00F478AE"/>
    <w:rsid w:val="00F52456"/>
    <w:rsid w:val="00F5564D"/>
    <w:rsid w:val="00F64CB3"/>
    <w:rsid w:val="00F72FAC"/>
    <w:rsid w:val="00F76736"/>
    <w:rsid w:val="00F77886"/>
    <w:rsid w:val="00F83D67"/>
    <w:rsid w:val="00F850A4"/>
    <w:rsid w:val="00F90BC1"/>
    <w:rsid w:val="00F9391E"/>
    <w:rsid w:val="00F94287"/>
    <w:rsid w:val="00F95876"/>
    <w:rsid w:val="00FA0009"/>
    <w:rsid w:val="00FA083D"/>
    <w:rsid w:val="00FA2152"/>
    <w:rsid w:val="00FA3742"/>
    <w:rsid w:val="00FA3F4F"/>
    <w:rsid w:val="00FA3FF3"/>
    <w:rsid w:val="00FB04DB"/>
    <w:rsid w:val="00FB16AC"/>
    <w:rsid w:val="00FB1FA8"/>
    <w:rsid w:val="00FB4F8F"/>
    <w:rsid w:val="00FC219B"/>
    <w:rsid w:val="00FC367E"/>
    <w:rsid w:val="00FC4881"/>
    <w:rsid w:val="00FC5DDE"/>
    <w:rsid w:val="00FD0FA3"/>
    <w:rsid w:val="00FE013C"/>
    <w:rsid w:val="00FE07A1"/>
    <w:rsid w:val="00FE2122"/>
    <w:rsid w:val="00FF61B9"/>
    <w:rsid w:val="01798AAF"/>
    <w:rsid w:val="01AE1015"/>
    <w:rsid w:val="0285ABB6"/>
    <w:rsid w:val="0420E49F"/>
    <w:rsid w:val="0434EC95"/>
    <w:rsid w:val="04803C78"/>
    <w:rsid w:val="05CE8B82"/>
    <w:rsid w:val="06164B5D"/>
    <w:rsid w:val="06BA60EF"/>
    <w:rsid w:val="0808945F"/>
    <w:rsid w:val="0870F3A9"/>
    <w:rsid w:val="09205725"/>
    <w:rsid w:val="0B168731"/>
    <w:rsid w:val="0BF250B7"/>
    <w:rsid w:val="0C3CAE63"/>
    <w:rsid w:val="0CB6F501"/>
    <w:rsid w:val="0D964074"/>
    <w:rsid w:val="0E0AF76C"/>
    <w:rsid w:val="0F1A43B0"/>
    <w:rsid w:val="11436277"/>
    <w:rsid w:val="11D188BA"/>
    <w:rsid w:val="11DA350E"/>
    <w:rsid w:val="11DFF68A"/>
    <w:rsid w:val="15F7E9C1"/>
    <w:rsid w:val="173F1BF3"/>
    <w:rsid w:val="17C23864"/>
    <w:rsid w:val="18585389"/>
    <w:rsid w:val="187442A0"/>
    <w:rsid w:val="18A4090E"/>
    <w:rsid w:val="19AE63AD"/>
    <w:rsid w:val="19DDBF0F"/>
    <w:rsid w:val="1A101301"/>
    <w:rsid w:val="1A485D72"/>
    <w:rsid w:val="1D47B3C3"/>
    <w:rsid w:val="1F011D84"/>
    <w:rsid w:val="1F1D152B"/>
    <w:rsid w:val="1F486770"/>
    <w:rsid w:val="20200311"/>
    <w:rsid w:val="216D9D58"/>
    <w:rsid w:val="2339E90D"/>
    <w:rsid w:val="233AA9A2"/>
    <w:rsid w:val="24796067"/>
    <w:rsid w:val="24862B48"/>
    <w:rsid w:val="24B09AF9"/>
    <w:rsid w:val="25178811"/>
    <w:rsid w:val="25194E79"/>
    <w:rsid w:val="256CF089"/>
    <w:rsid w:val="25750FE5"/>
    <w:rsid w:val="25D7C1BD"/>
    <w:rsid w:val="271BFE97"/>
    <w:rsid w:val="27D7A691"/>
    <w:rsid w:val="29C3EFFF"/>
    <w:rsid w:val="2A17920F"/>
    <w:rsid w:val="2B2AF9B4"/>
    <w:rsid w:val="2C26EA78"/>
    <w:rsid w:val="2CECB3CA"/>
    <w:rsid w:val="2D1B44E3"/>
    <w:rsid w:val="2E1E7C45"/>
    <w:rsid w:val="2E45B84B"/>
    <w:rsid w:val="2EAAF84E"/>
    <w:rsid w:val="30248662"/>
    <w:rsid w:val="3051B6B5"/>
    <w:rsid w:val="31152C0F"/>
    <w:rsid w:val="32E8D1ED"/>
    <w:rsid w:val="338E1C4E"/>
    <w:rsid w:val="33E647D3"/>
    <w:rsid w:val="34314E60"/>
    <w:rsid w:val="35333B81"/>
    <w:rsid w:val="3551F289"/>
    <w:rsid w:val="35BAD567"/>
    <w:rsid w:val="36C01961"/>
    <w:rsid w:val="37A4E11B"/>
    <w:rsid w:val="37ECE0E7"/>
    <w:rsid w:val="3A42ECBF"/>
    <w:rsid w:val="3A89057C"/>
    <w:rsid w:val="3ABE2F7C"/>
    <w:rsid w:val="3AE5D029"/>
    <w:rsid w:val="3E5A15AD"/>
    <w:rsid w:val="40A6B259"/>
    <w:rsid w:val="4117D573"/>
    <w:rsid w:val="42734171"/>
    <w:rsid w:val="42B96750"/>
    <w:rsid w:val="42D7B9B1"/>
    <w:rsid w:val="44270B3F"/>
    <w:rsid w:val="44F654B3"/>
    <w:rsid w:val="45FE8443"/>
    <w:rsid w:val="4637C569"/>
    <w:rsid w:val="47344268"/>
    <w:rsid w:val="4762F122"/>
    <w:rsid w:val="47E417AD"/>
    <w:rsid w:val="4A280042"/>
    <w:rsid w:val="4A3C8490"/>
    <w:rsid w:val="4A4AFCE0"/>
    <w:rsid w:val="4AD1F566"/>
    <w:rsid w:val="4B21D042"/>
    <w:rsid w:val="4BDF455D"/>
    <w:rsid w:val="4C2AC811"/>
    <w:rsid w:val="4C7D9FD8"/>
    <w:rsid w:val="4E3C80BC"/>
    <w:rsid w:val="4EF69A85"/>
    <w:rsid w:val="4EFD591B"/>
    <w:rsid w:val="524FDCD1"/>
    <w:rsid w:val="53411AE4"/>
    <w:rsid w:val="53B9CCF0"/>
    <w:rsid w:val="542D87C9"/>
    <w:rsid w:val="54887EEC"/>
    <w:rsid w:val="5490DBEF"/>
    <w:rsid w:val="5642C431"/>
    <w:rsid w:val="567D807D"/>
    <w:rsid w:val="5828612C"/>
    <w:rsid w:val="5990E3FD"/>
    <w:rsid w:val="5A4A88FE"/>
    <w:rsid w:val="5B9E0871"/>
    <w:rsid w:val="5DF84C16"/>
    <w:rsid w:val="5E27A778"/>
    <w:rsid w:val="5F2954AE"/>
    <w:rsid w:val="5FA6B90F"/>
    <w:rsid w:val="601BABEF"/>
    <w:rsid w:val="61129696"/>
    <w:rsid w:val="6130A411"/>
    <w:rsid w:val="613E6528"/>
    <w:rsid w:val="620626B8"/>
    <w:rsid w:val="631550EA"/>
    <w:rsid w:val="631F5F49"/>
    <w:rsid w:val="6356428F"/>
    <w:rsid w:val="6383D789"/>
    <w:rsid w:val="639A6F35"/>
    <w:rsid w:val="64298717"/>
    <w:rsid w:val="6440C08E"/>
    <w:rsid w:val="664854EA"/>
    <w:rsid w:val="66B91A6B"/>
    <w:rsid w:val="68DDB3A2"/>
    <w:rsid w:val="68EB1F86"/>
    <w:rsid w:val="6A71F1B1"/>
    <w:rsid w:val="6B553297"/>
    <w:rsid w:val="6B67E039"/>
    <w:rsid w:val="6BA08AC1"/>
    <w:rsid w:val="6C424778"/>
    <w:rsid w:val="6D0A098E"/>
    <w:rsid w:val="6E42F546"/>
    <w:rsid w:val="6E8DE082"/>
    <w:rsid w:val="7033C978"/>
    <w:rsid w:val="7115B921"/>
    <w:rsid w:val="725DDBC6"/>
    <w:rsid w:val="7274B1EF"/>
    <w:rsid w:val="72B285A1"/>
    <w:rsid w:val="733AD7A3"/>
    <w:rsid w:val="7500175E"/>
    <w:rsid w:val="75C31D2E"/>
    <w:rsid w:val="75EB237D"/>
    <w:rsid w:val="76754331"/>
    <w:rsid w:val="7760CB7C"/>
    <w:rsid w:val="799A73C7"/>
    <w:rsid w:val="79C34AD8"/>
    <w:rsid w:val="7B83A0ED"/>
    <w:rsid w:val="7BEE6457"/>
    <w:rsid w:val="7C51488B"/>
    <w:rsid w:val="7D9C9F05"/>
    <w:rsid w:val="7EE7CC4B"/>
    <w:rsid w:val="7F12EAC5"/>
    <w:rsid w:val="7FF0A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20EB"/>
  <w15:docId w15:val="{8E65A162-B7EA-4EBC-A62A-D33303DD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character" w:customStyle="1" w:styleId="normaltextrun">
    <w:name w:val="normaltextrun"/>
    <w:basedOn w:val="DefaultParagraphFont"/>
    <w:rsid w:val="00363308"/>
  </w:style>
  <w:style w:type="character" w:customStyle="1" w:styleId="eop">
    <w:name w:val="eop"/>
    <w:basedOn w:val="DefaultParagraphFont"/>
    <w:rsid w:val="00363308"/>
  </w:style>
  <w:style w:type="paragraph" w:customStyle="1" w:styleId="paragraph">
    <w:name w:val="paragraph"/>
    <w:basedOn w:val="Normal"/>
    <w:rsid w:val="0036330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118A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57309017">
      <w:bodyDiv w:val="1"/>
      <w:marLeft w:val="0"/>
      <w:marRight w:val="0"/>
      <w:marTop w:val="0"/>
      <w:marBottom w:val="0"/>
      <w:divBdr>
        <w:top w:val="none" w:sz="0" w:space="0" w:color="auto"/>
        <w:left w:val="none" w:sz="0" w:space="0" w:color="auto"/>
        <w:bottom w:val="none" w:sz="0" w:space="0" w:color="auto"/>
        <w:right w:val="none" w:sz="0" w:space="0" w:color="auto"/>
      </w:divBdr>
      <w:divsChild>
        <w:div w:id="9916222">
          <w:marLeft w:val="0"/>
          <w:marRight w:val="0"/>
          <w:marTop w:val="0"/>
          <w:marBottom w:val="0"/>
          <w:divBdr>
            <w:top w:val="none" w:sz="0" w:space="0" w:color="auto"/>
            <w:left w:val="none" w:sz="0" w:space="0" w:color="auto"/>
            <w:bottom w:val="none" w:sz="0" w:space="0" w:color="auto"/>
            <w:right w:val="none" w:sz="0" w:space="0" w:color="auto"/>
          </w:divBdr>
        </w:div>
        <w:div w:id="50662956">
          <w:marLeft w:val="0"/>
          <w:marRight w:val="0"/>
          <w:marTop w:val="0"/>
          <w:marBottom w:val="0"/>
          <w:divBdr>
            <w:top w:val="none" w:sz="0" w:space="0" w:color="auto"/>
            <w:left w:val="none" w:sz="0" w:space="0" w:color="auto"/>
            <w:bottom w:val="none" w:sz="0" w:space="0" w:color="auto"/>
            <w:right w:val="none" w:sz="0" w:space="0" w:color="auto"/>
          </w:divBdr>
        </w:div>
        <w:div w:id="177932330">
          <w:marLeft w:val="0"/>
          <w:marRight w:val="0"/>
          <w:marTop w:val="0"/>
          <w:marBottom w:val="0"/>
          <w:divBdr>
            <w:top w:val="none" w:sz="0" w:space="0" w:color="auto"/>
            <w:left w:val="none" w:sz="0" w:space="0" w:color="auto"/>
            <w:bottom w:val="none" w:sz="0" w:space="0" w:color="auto"/>
            <w:right w:val="none" w:sz="0" w:space="0" w:color="auto"/>
          </w:divBdr>
        </w:div>
        <w:div w:id="271860450">
          <w:marLeft w:val="0"/>
          <w:marRight w:val="0"/>
          <w:marTop w:val="0"/>
          <w:marBottom w:val="0"/>
          <w:divBdr>
            <w:top w:val="none" w:sz="0" w:space="0" w:color="auto"/>
            <w:left w:val="none" w:sz="0" w:space="0" w:color="auto"/>
            <w:bottom w:val="none" w:sz="0" w:space="0" w:color="auto"/>
            <w:right w:val="none" w:sz="0" w:space="0" w:color="auto"/>
          </w:divBdr>
        </w:div>
        <w:div w:id="338696368">
          <w:marLeft w:val="0"/>
          <w:marRight w:val="0"/>
          <w:marTop w:val="0"/>
          <w:marBottom w:val="0"/>
          <w:divBdr>
            <w:top w:val="none" w:sz="0" w:space="0" w:color="auto"/>
            <w:left w:val="none" w:sz="0" w:space="0" w:color="auto"/>
            <w:bottom w:val="none" w:sz="0" w:space="0" w:color="auto"/>
            <w:right w:val="none" w:sz="0" w:space="0" w:color="auto"/>
          </w:divBdr>
        </w:div>
        <w:div w:id="362288519">
          <w:marLeft w:val="0"/>
          <w:marRight w:val="0"/>
          <w:marTop w:val="0"/>
          <w:marBottom w:val="0"/>
          <w:divBdr>
            <w:top w:val="none" w:sz="0" w:space="0" w:color="auto"/>
            <w:left w:val="none" w:sz="0" w:space="0" w:color="auto"/>
            <w:bottom w:val="none" w:sz="0" w:space="0" w:color="auto"/>
            <w:right w:val="none" w:sz="0" w:space="0" w:color="auto"/>
          </w:divBdr>
        </w:div>
        <w:div w:id="451243396">
          <w:marLeft w:val="0"/>
          <w:marRight w:val="0"/>
          <w:marTop w:val="0"/>
          <w:marBottom w:val="0"/>
          <w:divBdr>
            <w:top w:val="none" w:sz="0" w:space="0" w:color="auto"/>
            <w:left w:val="none" w:sz="0" w:space="0" w:color="auto"/>
            <w:bottom w:val="none" w:sz="0" w:space="0" w:color="auto"/>
            <w:right w:val="none" w:sz="0" w:space="0" w:color="auto"/>
          </w:divBdr>
        </w:div>
        <w:div w:id="530382987">
          <w:marLeft w:val="0"/>
          <w:marRight w:val="0"/>
          <w:marTop w:val="0"/>
          <w:marBottom w:val="0"/>
          <w:divBdr>
            <w:top w:val="none" w:sz="0" w:space="0" w:color="auto"/>
            <w:left w:val="none" w:sz="0" w:space="0" w:color="auto"/>
            <w:bottom w:val="none" w:sz="0" w:space="0" w:color="auto"/>
            <w:right w:val="none" w:sz="0" w:space="0" w:color="auto"/>
          </w:divBdr>
        </w:div>
        <w:div w:id="533732384">
          <w:marLeft w:val="0"/>
          <w:marRight w:val="0"/>
          <w:marTop w:val="0"/>
          <w:marBottom w:val="0"/>
          <w:divBdr>
            <w:top w:val="none" w:sz="0" w:space="0" w:color="auto"/>
            <w:left w:val="none" w:sz="0" w:space="0" w:color="auto"/>
            <w:bottom w:val="none" w:sz="0" w:space="0" w:color="auto"/>
            <w:right w:val="none" w:sz="0" w:space="0" w:color="auto"/>
          </w:divBdr>
        </w:div>
        <w:div w:id="540747158">
          <w:marLeft w:val="0"/>
          <w:marRight w:val="0"/>
          <w:marTop w:val="0"/>
          <w:marBottom w:val="0"/>
          <w:divBdr>
            <w:top w:val="none" w:sz="0" w:space="0" w:color="auto"/>
            <w:left w:val="none" w:sz="0" w:space="0" w:color="auto"/>
            <w:bottom w:val="none" w:sz="0" w:space="0" w:color="auto"/>
            <w:right w:val="none" w:sz="0" w:space="0" w:color="auto"/>
          </w:divBdr>
        </w:div>
        <w:div w:id="555898363">
          <w:marLeft w:val="0"/>
          <w:marRight w:val="0"/>
          <w:marTop w:val="0"/>
          <w:marBottom w:val="0"/>
          <w:divBdr>
            <w:top w:val="none" w:sz="0" w:space="0" w:color="auto"/>
            <w:left w:val="none" w:sz="0" w:space="0" w:color="auto"/>
            <w:bottom w:val="none" w:sz="0" w:space="0" w:color="auto"/>
            <w:right w:val="none" w:sz="0" w:space="0" w:color="auto"/>
          </w:divBdr>
        </w:div>
        <w:div w:id="577325191">
          <w:marLeft w:val="0"/>
          <w:marRight w:val="0"/>
          <w:marTop w:val="0"/>
          <w:marBottom w:val="0"/>
          <w:divBdr>
            <w:top w:val="none" w:sz="0" w:space="0" w:color="auto"/>
            <w:left w:val="none" w:sz="0" w:space="0" w:color="auto"/>
            <w:bottom w:val="none" w:sz="0" w:space="0" w:color="auto"/>
            <w:right w:val="none" w:sz="0" w:space="0" w:color="auto"/>
          </w:divBdr>
        </w:div>
        <w:div w:id="627466947">
          <w:marLeft w:val="0"/>
          <w:marRight w:val="0"/>
          <w:marTop w:val="0"/>
          <w:marBottom w:val="0"/>
          <w:divBdr>
            <w:top w:val="none" w:sz="0" w:space="0" w:color="auto"/>
            <w:left w:val="none" w:sz="0" w:space="0" w:color="auto"/>
            <w:bottom w:val="none" w:sz="0" w:space="0" w:color="auto"/>
            <w:right w:val="none" w:sz="0" w:space="0" w:color="auto"/>
          </w:divBdr>
        </w:div>
        <w:div w:id="716394750">
          <w:marLeft w:val="0"/>
          <w:marRight w:val="0"/>
          <w:marTop w:val="0"/>
          <w:marBottom w:val="0"/>
          <w:divBdr>
            <w:top w:val="none" w:sz="0" w:space="0" w:color="auto"/>
            <w:left w:val="none" w:sz="0" w:space="0" w:color="auto"/>
            <w:bottom w:val="none" w:sz="0" w:space="0" w:color="auto"/>
            <w:right w:val="none" w:sz="0" w:space="0" w:color="auto"/>
          </w:divBdr>
        </w:div>
        <w:div w:id="747579388">
          <w:marLeft w:val="0"/>
          <w:marRight w:val="0"/>
          <w:marTop w:val="0"/>
          <w:marBottom w:val="0"/>
          <w:divBdr>
            <w:top w:val="none" w:sz="0" w:space="0" w:color="auto"/>
            <w:left w:val="none" w:sz="0" w:space="0" w:color="auto"/>
            <w:bottom w:val="none" w:sz="0" w:space="0" w:color="auto"/>
            <w:right w:val="none" w:sz="0" w:space="0" w:color="auto"/>
          </w:divBdr>
        </w:div>
        <w:div w:id="763956934">
          <w:marLeft w:val="0"/>
          <w:marRight w:val="0"/>
          <w:marTop w:val="0"/>
          <w:marBottom w:val="0"/>
          <w:divBdr>
            <w:top w:val="none" w:sz="0" w:space="0" w:color="auto"/>
            <w:left w:val="none" w:sz="0" w:space="0" w:color="auto"/>
            <w:bottom w:val="none" w:sz="0" w:space="0" w:color="auto"/>
            <w:right w:val="none" w:sz="0" w:space="0" w:color="auto"/>
          </w:divBdr>
        </w:div>
        <w:div w:id="1000743315">
          <w:marLeft w:val="0"/>
          <w:marRight w:val="0"/>
          <w:marTop w:val="0"/>
          <w:marBottom w:val="0"/>
          <w:divBdr>
            <w:top w:val="none" w:sz="0" w:space="0" w:color="auto"/>
            <w:left w:val="none" w:sz="0" w:space="0" w:color="auto"/>
            <w:bottom w:val="none" w:sz="0" w:space="0" w:color="auto"/>
            <w:right w:val="none" w:sz="0" w:space="0" w:color="auto"/>
          </w:divBdr>
        </w:div>
        <w:div w:id="1096826590">
          <w:marLeft w:val="0"/>
          <w:marRight w:val="0"/>
          <w:marTop w:val="0"/>
          <w:marBottom w:val="0"/>
          <w:divBdr>
            <w:top w:val="none" w:sz="0" w:space="0" w:color="auto"/>
            <w:left w:val="none" w:sz="0" w:space="0" w:color="auto"/>
            <w:bottom w:val="none" w:sz="0" w:space="0" w:color="auto"/>
            <w:right w:val="none" w:sz="0" w:space="0" w:color="auto"/>
          </w:divBdr>
        </w:div>
        <w:div w:id="1100376882">
          <w:marLeft w:val="0"/>
          <w:marRight w:val="0"/>
          <w:marTop w:val="0"/>
          <w:marBottom w:val="0"/>
          <w:divBdr>
            <w:top w:val="none" w:sz="0" w:space="0" w:color="auto"/>
            <w:left w:val="none" w:sz="0" w:space="0" w:color="auto"/>
            <w:bottom w:val="none" w:sz="0" w:space="0" w:color="auto"/>
            <w:right w:val="none" w:sz="0" w:space="0" w:color="auto"/>
          </w:divBdr>
        </w:div>
        <w:div w:id="1116023516">
          <w:marLeft w:val="0"/>
          <w:marRight w:val="0"/>
          <w:marTop w:val="0"/>
          <w:marBottom w:val="0"/>
          <w:divBdr>
            <w:top w:val="none" w:sz="0" w:space="0" w:color="auto"/>
            <w:left w:val="none" w:sz="0" w:space="0" w:color="auto"/>
            <w:bottom w:val="none" w:sz="0" w:space="0" w:color="auto"/>
            <w:right w:val="none" w:sz="0" w:space="0" w:color="auto"/>
          </w:divBdr>
        </w:div>
        <w:div w:id="1134757667">
          <w:marLeft w:val="0"/>
          <w:marRight w:val="0"/>
          <w:marTop w:val="0"/>
          <w:marBottom w:val="0"/>
          <w:divBdr>
            <w:top w:val="none" w:sz="0" w:space="0" w:color="auto"/>
            <w:left w:val="none" w:sz="0" w:space="0" w:color="auto"/>
            <w:bottom w:val="none" w:sz="0" w:space="0" w:color="auto"/>
            <w:right w:val="none" w:sz="0" w:space="0" w:color="auto"/>
          </w:divBdr>
        </w:div>
        <w:div w:id="1191727493">
          <w:marLeft w:val="0"/>
          <w:marRight w:val="0"/>
          <w:marTop w:val="0"/>
          <w:marBottom w:val="0"/>
          <w:divBdr>
            <w:top w:val="none" w:sz="0" w:space="0" w:color="auto"/>
            <w:left w:val="none" w:sz="0" w:space="0" w:color="auto"/>
            <w:bottom w:val="none" w:sz="0" w:space="0" w:color="auto"/>
            <w:right w:val="none" w:sz="0" w:space="0" w:color="auto"/>
          </w:divBdr>
        </w:div>
        <w:div w:id="1200319964">
          <w:marLeft w:val="0"/>
          <w:marRight w:val="0"/>
          <w:marTop w:val="0"/>
          <w:marBottom w:val="0"/>
          <w:divBdr>
            <w:top w:val="none" w:sz="0" w:space="0" w:color="auto"/>
            <w:left w:val="none" w:sz="0" w:space="0" w:color="auto"/>
            <w:bottom w:val="none" w:sz="0" w:space="0" w:color="auto"/>
            <w:right w:val="none" w:sz="0" w:space="0" w:color="auto"/>
          </w:divBdr>
        </w:div>
        <w:div w:id="1204486267">
          <w:marLeft w:val="0"/>
          <w:marRight w:val="0"/>
          <w:marTop w:val="0"/>
          <w:marBottom w:val="0"/>
          <w:divBdr>
            <w:top w:val="none" w:sz="0" w:space="0" w:color="auto"/>
            <w:left w:val="none" w:sz="0" w:space="0" w:color="auto"/>
            <w:bottom w:val="none" w:sz="0" w:space="0" w:color="auto"/>
            <w:right w:val="none" w:sz="0" w:space="0" w:color="auto"/>
          </w:divBdr>
        </w:div>
        <w:div w:id="1240140599">
          <w:marLeft w:val="0"/>
          <w:marRight w:val="0"/>
          <w:marTop w:val="0"/>
          <w:marBottom w:val="0"/>
          <w:divBdr>
            <w:top w:val="none" w:sz="0" w:space="0" w:color="auto"/>
            <w:left w:val="none" w:sz="0" w:space="0" w:color="auto"/>
            <w:bottom w:val="none" w:sz="0" w:space="0" w:color="auto"/>
            <w:right w:val="none" w:sz="0" w:space="0" w:color="auto"/>
          </w:divBdr>
        </w:div>
        <w:div w:id="1256548626">
          <w:marLeft w:val="0"/>
          <w:marRight w:val="0"/>
          <w:marTop w:val="0"/>
          <w:marBottom w:val="0"/>
          <w:divBdr>
            <w:top w:val="none" w:sz="0" w:space="0" w:color="auto"/>
            <w:left w:val="none" w:sz="0" w:space="0" w:color="auto"/>
            <w:bottom w:val="none" w:sz="0" w:space="0" w:color="auto"/>
            <w:right w:val="none" w:sz="0" w:space="0" w:color="auto"/>
          </w:divBdr>
        </w:div>
        <w:div w:id="1319070436">
          <w:marLeft w:val="0"/>
          <w:marRight w:val="0"/>
          <w:marTop w:val="0"/>
          <w:marBottom w:val="0"/>
          <w:divBdr>
            <w:top w:val="none" w:sz="0" w:space="0" w:color="auto"/>
            <w:left w:val="none" w:sz="0" w:space="0" w:color="auto"/>
            <w:bottom w:val="none" w:sz="0" w:space="0" w:color="auto"/>
            <w:right w:val="none" w:sz="0" w:space="0" w:color="auto"/>
          </w:divBdr>
        </w:div>
        <w:div w:id="1422945676">
          <w:marLeft w:val="0"/>
          <w:marRight w:val="0"/>
          <w:marTop w:val="0"/>
          <w:marBottom w:val="0"/>
          <w:divBdr>
            <w:top w:val="none" w:sz="0" w:space="0" w:color="auto"/>
            <w:left w:val="none" w:sz="0" w:space="0" w:color="auto"/>
            <w:bottom w:val="none" w:sz="0" w:space="0" w:color="auto"/>
            <w:right w:val="none" w:sz="0" w:space="0" w:color="auto"/>
          </w:divBdr>
        </w:div>
        <w:div w:id="1510411509">
          <w:marLeft w:val="0"/>
          <w:marRight w:val="0"/>
          <w:marTop w:val="0"/>
          <w:marBottom w:val="0"/>
          <w:divBdr>
            <w:top w:val="none" w:sz="0" w:space="0" w:color="auto"/>
            <w:left w:val="none" w:sz="0" w:space="0" w:color="auto"/>
            <w:bottom w:val="none" w:sz="0" w:space="0" w:color="auto"/>
            <w:right w:val="none" w:sz="0" w:space="0" w:color="auto"/>
          </w:divBdr>
        </w:div>
        <w:div w:id="1585407827">
          <w:marLeft w:val="0"/>
          <w:marRight w:val="0"/>
          <w:marTop w:val="0"/>
          <w:marBottom w:val="0"/>
          <w:divBdr>
            <w:top w:val="none" w:sz="0" w:space="0" w:color="auto"/>
            <w:left w:val="none" w:sz="0" w:space="0" w:color="auto"/>
            <w:bottom w:val="none" w:sz="0" w:space="0" w:color="auto"/>
            <w:right w:val="none" w:sz="0" w:space="0" w:color="auto"/>
          </w:divBdr>
        </w:div>
        <w:div w:id="1639602324">
          <w:marLeft w:val="0"/>
          <w:marRight w:val="0"/>
          <w:marTop w:val="0"/>
          <w:marBottom w:val="0"/>
          <w:divBdr>
            <w:top w:val="none" w:sz="0" w:space="0" w:color="auto"/>
            <w:left w:val="none" w:sz="0" w:space="0" w:color="auto"/>
            <w:bottom w:val="none" w:sz="0" w:space="0" w:color="auto"/>
            <w:right w:val="none" w:sz="0" w:space="0" w:color="auto"/>
          </w:divBdr>
        </w:div>
        <w:div w:id="1713385270">
          <w:marLeft w:val="0"/>
          <w:marRight w:val="0"/>
          <w:marTop w:val="0"/>
          <w:marBottom w:val="0"/>
          <w:divBdr>
            <w:top w:val="none" w:sz="0" w:space="0" w:color="auto"/>
            <w:left w:val="none" w:sz="0" w:space="0" w:color="auto"/>
            <w:bottom w:val="none" w:sz="0" w:space="0" w:color="auto"/>
            <w:right w:val="none" w:sz="0" w:space="0" w:color="auto"/>
          </w:divBdr>
        </w:div>
        <w:div w:id="1771075049">
          <w:marLeft w:val="0"/>
          <w:marRight w:val="0"/>
          <w:marTop w:val="0"/>
          <w:marBottom w:val="0"/>
          <w:divBdr>
            <w:top w:val="none" w:sz="0" w:space="0" w:color="auto"/>
            <w:left w:val="none" w:sz="0" w:space="0" w:color="auto"/>
            <w:bottom w:val="none" w:sz="0" w:space="0" w:color="auto"/>
            <w:right w:val="none" w:sz="0" w:space="0" w:color="auto"/>
          </w:divBdr>
        </w:div>
        <w:div w:id="1792089924">
          <w:marLeft w:val="0"/>
          <w:marRight w:val="0"/>
          <w:marTop w:val="0"/>
          <w:marBottom w:val="0"/>
          <w:divBdr>
            <w:top w:val="none" w:sz="0" w:space="0" w:color="auto"/>
            <w:left w:val="none" w:sz="0" w:space="0" w:color="auto"/>
            <w:bottom w:val="none" w:sz="0" w:space="0" w:color="auto"/>
            <w:right w:val="none" w:sz="0" w:space="0" w:color="auto"/>
          </w:divBdr>
        </w:div>
        <w:div w:id="1840651680">
          <w:marLeft w:val="0"/>
          <w:marRight w:val="0"/>
          <w:marTop w:val="0"/>
          <w:marBottom w:val="0"/>
          <w:divBdr>
            <w:top w:val="none" w:sz="0" w:space="0" w:color="auto"/>
            <w:left w:val="none" w:sz="0" w:space="0" w:color="auto"/>
            <w:bottom w:val="none" w:sz="0" w:space="0" w:color="auto"/>
            <w:right w:val="none" w:sz="0" w:space="0" w:color="auto"/>
          </w:divBdr>
        </w:div>
        <w:div w:id="1856268731">
          <w:marLeft w:val="0"/>
          <w:marRight w:val="0"/>
          <w:marTop w:val="0"/>
          <w:marBottom w:val="0"/>
          <w:divBdr>
            <w:top w:val="none" w:sz="0" w:space="0" w:color="auto"/>
            <w:left w:val="none" w:sz="0" w:space="0" w:color="auto"/>
            <w:bottom w:val="none" w:sz="0" w:space="0" w:color="auto"/>
            <w:right w:val="none" w:sz="0" w:space="0" w:color="auto"/>
          </w:divBdr>
        </w:div>
        <w:div w:id="1874689605">
          <w:marLeft w:val="0"/>
          <w:marRight w:val="0"/>
          <w:marTop w:val="0"/>
          <w:marBottom w:val="0"/>
          <w:divBdr>
            <w:top w:val="none" w:sz="0" w:space="0" w:color="auto"/>
            <w:left w:val="none" w:sz="0" w:space="0" w:color="auto"/>
            <w:bottom w:val="none" w:sz="0" w:space="0" w:color="auto"/>
            <w:right w:val="none" w:sz="0" w:space="0" w:color="auto"/>
          </w:divBdr>
        </w:div>
        <w:div w:id="1992325780">
          <w:marLeft w:val="0"/>
          <w:marRight w:val="0"/>
          <w:marTop w:val="0"/>
          <w:marBottom w:val="0"/>
          <w:divBdr>
            <w:top w:val="none" w:sz="0" w:space="0" w:color="auto"/>
            <w:left w:val="none" w:sz="0" w:space="0" w:color="auto"/>
            <w:bottom w:val="none" w:sz="0" w:space="0" w:color="auto"/>
            <w:right w:val="none" w:sz="0" w:space="0" w:color="auto"/>
          </w:divBdr>
        </w:div>
        <w:div w:id="2008510307">
          <w:marLeft w:val="0"/>
          <w:marRight w:val="0"/>
          <w:marTop w:val="0"/>
          <w:marBottom w:val="0"/>
          <w:divBdr>
            <w:top w:val="none" w:sz="0" w:space="0" w:color="auto"/>
            <w:left w:val="none" w:sz="0" w:space="0" w:color="auto"/>
            <w:bottom w:val="none" w:sz="0" w:space="0" w:color="auto"/>
            <w:right w:val="none" w:sz="0" w:space="0" w:color="auto"/>
          </w:divBdr>
        </w:div>
        <w:div w:id="2008748504">
          <w:marLeft w:val="0"/>
          <w:marRight w:val="0"/>
          <w:marTop w:val="0"/>
          <w:marBottom w:val="0"/>
          <w:divBdr>
            <w:top w:val="none" w:sz="0" w:space="0" w:color="auto"/>
            <w:left w:val="none" w:sz="0" w:space="0" w:color="auto"/>
            <w:bottom w:val="none" w:sz="0" w:space="0" w:color="auto"/>
            <w:right w:val="none" w:sz="0" w:space="0" w:color="auto"/>
          </w:divBdr>
        </w:div>
        <w:div w:id="2011133766">
          <w:marLeft w:val="0"/>
          <w:marRight w:val="0"/>
          <w:marTop w:val="0"/>
          <w:marBottom w:val="0"/>
          <w:divBdr>
            <w:top w:val="none" w:sz="0" w:space="0" w:color="auto"/>
            <w:left w:val="none" w:sz="0" w:space="0" w:color="auto"/>
            <w:bottom w:val="none" w:sz="0" w:space="0" w:color="auto"/>
            <w:right w:val="none" w:sz="0" w:space="0" w:color="auto"/>
          </w:divBdr>
        </w:div>
        <w:div w:id="2093426778">
          <w:marLeft w:val="0"/>
          <w:marRight w:val="0"/>
          <w:marTop w:val="0"/>
          <w:marBottom w:val="0"/>
          <w:divBdr>
            <w:top w:val="none" w:sz="0" w:space="0" w:color="auto"/>
            <w:left w:val="none" w:sz="0" w:space="0" w:color="auto"/>
            <w:bottom w:val="none" w:sz="0" w:space="0" w:color="auto"/>
            <w:right w:val="none" w:sz="0" w:space="0" w:color="auto"/>
          </w:divBdr>
        </w:div>
        <w:div w:id="2104304334">
          <w:marLeft w:val="0"/>
          <w:marRight w:val="0"/>
          <w:marTop w:val="0"/>
          <w:marBottom w:val="0"/>
          <w:divBdr>
            <w:top w:val="none" w:sz="0" w:space="0" w:color="auto"/>
            <w:left w:val="none" w:sz="0" w:space="0" w:color="auto"/>
            <w:bottom w:val="none" w:sz="0" w:space="0" w:color="auto"/>
            <w:right w:val="none" w:sz="0" w:space="0" w:color="auto"/>
          </w:divBdr>
        </w:div>
        <w:div w:id="2105759041">
          <w:marLeft w:val="0"/>
          <w:marRight w:val="0"/>
          <w:marTop w:val="0"/>
          <w:marBottom w:val="0"/>
          <w:divBdr>
            <w:top w:val="none" w:sz="0" w:space="0" w:color="auto"/>
            <w:left w:val="none" w:sz="0" w:space="0" w:color="auto"/>
            <w:bottom w:val="none" w:sz="0" w:space="0" w:color="auto"/>
            <w:right w:val="none" w:sz="0" w:space="0" w:color="auto"/>
          </w:divBdr>
        </w:div>
      </w:divsChild>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593128384">
      <w:bodyDiv w:val="1"/>
      <w:marLeft w:val="0"/>
      <w:marRight w:val="0"/>
      <w:marTop w:val="0"/>
      <w:marBottom w:val="0"/>
      <w:divBdr>
        <w:top w:val="none" w:sz="0" w:space="0" w:color="auto"/>
        <w:left w:val="none" w:sz="0" w:space="0" w:color="auto"/>
        <w:bottom w:val="none" w:sz="0" w:space="0" w:color="auto"/>
        <w:right w:val="none" w:sz="0" w:space="0" w:color="auto"/>
      </w:divBdr>
      <w:divsChild>
        <w:div w:id="59834801">
          <w:marLeft w:val="0"/>
          <w:marRight w:val="0"/>
          <w:marTop w:val="0"/>
          <w:marBottom w:val="0"/>
          <w:divBdr>
            <w:top w:val="none" w:sz="0" w:space="0" w:color="auto"/>
            <w:left w:val="none" w:sz="0" w:space="0" w:color="auto"/>
            <w:bottom w:val="none" w:sz="0" w:space="0" w:color="auto"/>
            <w:right w:val="none" w:sz="0" w:space="0" w:color="auto"/>
          </w:divBdr>
        </w:div>
        <w:div w:id="88624036">
          <w:marLeft w:val="0"/>
          <w:marRight w:val="0"/>
          <w:marTop w:val="0"/>
          <w:marBottom w:val="0"/>
          <w:divBdr>
            <w:top w:val="none" w:sz="0" w:space="0" w:color="auto"/>
            <w:left w:val="none" w:sz="0" w:space="0" w:color="auto"/>
            <w:bottom w:val="none" w:sz="0" w:space="0" w:color="auto"/>
            <w:right w:val="none" w:sz="0" w:space="0" w:color="auto"/>
          </w:divBdr>
        </w:div>
        <w:div w:id="106587267">
          <w:marLeft w:val="0"/>
          <w:marRight w:val="0"/>
          <w:marTop w:val="0"/>
          <w:marBottom w:val="0"/>
          <w:divBdr>
            <w:top w:val="none" w:sz="0" w:space="0" w:color="auto"/>
            <w:left w:val="none" w:sz="0" w:space="0" w:color="auto"/>
            <w:bottom w:val="none" w:sz="0" w:space="0" w:color="auto"/>
            <w:right w:val="none" w:sz="0" w:space="0" w:color="auto"/>
          </w:divBdr>
        </w:div>
        <w:div w:id="401683572">
          <w:marLeft w:val="0"/>
          <w:marRight w:val="0"/>
          <w:marTop w:val="0"/>
          <w:marBottom w:val="0"/>
          <w:divBdr>
            <w:top w:val="none" w:sz="0" w:space="0" w:color="auto"/>
            <w:left w:val="none" w:sz="0" w:space="0" w:color="auto"/>
            <w:bottom w:val="none" w:sz="0" w:space="0" w:color="auto"/>
            <w:right w:val="none" w:sz="0" w:space="0" w:color="auto"/>
          </w:divBdr>
        </w:div>
        <w:div w:id="408574813">
          <w:marLeft w:val="0"/>
          <w:marRight w:val="0"/>
          <w:marTop w:val="0"/>
          <w:marBottom w:val="0"/>
          <w:divBdr>
            <w:top w:val="none" w:sz="0" w:space="0" w:color="auto"/>
            <w:left w:val="none" w:sz="0" w:space="0" w:color="auto"/>
            <w:bottom w:val="none" w:sz="0" w:space="0" w:color="auto"/>
            <w:right w:val="none" w:sz="0" w:space="0" w:color="auto"/>
          </w:divBdr>
        </w:div>
        <w:div w:id="439570027">
          <w:marLeft w:val="0"/>
          <w:marRight w:val="0"/>
          <w:marTop w:val="0"/>
          <w:marBottom w:val="0"/>
          <w:divBdr>
            <w:top w:val="none" w:sz="0" w:space="0" w:color="auto"/>
            <w:left w:val="none" w:sz="0" w:space="0" w:color="auto"/>
            <w:bottom w:val="none" w:sz="0" w:space="0" w:color="auto"/>
            <w:right w:val="none" w:sz="0" w:space="0" w:color="auto"/>
          </w:divBdr>
        </w:div>
        <w:div w:id="464279933">
          <w:marLeft w:val="0"/>
          <w:marRight w:val="0"/>
          <w:marTop w:val="0"/>
          <w:marBottom w:val="0"/>
          <w:divBdr>
            <w:top w:val="none" w:sz="0" w:space="0" w:color="auto"/>
            <w:left w:val="none" w:sz="0" w:space="0" w:color="auto"/>
            <w:bottom w:val="none" w:sz="0" w:space="0" w:color="auto"/>
            <w:right w:val="none" w:sz="0" w:space="0" w:color="auto"/>
          </w:divBdr>
        </w:div>
        <w:div w:id="511843341">
          <w:marLeft w:val="0"/>
          <w:marRight w:val="0"/>
          <w:marTop w:val="0"/>
          <w:marBottom w:val="0"/>
          <w:divBdr>
            <w:top w:val="none" w:sz="0" w:space="0" w:color="auto"/>
            <w:left w:val="none" w:sz="0" w:space="0" w:color="auto"/>
            <w:bottom w:val="none" w:sz="0" w:space="0" w:color="auto"/>
            <w:right w:val="none" w:sz="0" w:space="0" w:color="auto"/>
          </w:divBdr>
        </w:div>
        <w:div w:id="549340424">
          <w:marLeft w:val="0"/>
          <w:marRight w:val="0"/>
          <w:marTop w:val="0"/>
          <w:marBottom w:val="0"/>
          <w:divBdr>
            <w:top w:val="none" w:sz="0" w:space="0" w:color="auto"/>
            <w:left w:val="none" w:sz="0" w:space="0" w:color="auto"/>
            <w:bottom w:val="none" w:sz="0" w:space="0" w:color="auto"/>
            <w:right w:val="none" w:sz="0" w:space="0" w:color="auto"/>
          </w:divBdr>
        </w:div>
        <w:div w:id="597635650">
          <w:marLeft w:val="0"/>
          <w:marRight w:val="0"/>
          <w:marTop w:val="0"/>
          <w:marBottom w:val="0"/>
          <w:divBdr>
            <w:top w:val="none" w:sz="0" w:space="0" w:color="auto"/>
            <w:left w:val="none" w:sz="0" w:space="0" w:color="auto"/>
            <w:bottom w:val="none" w:sz="0" w:space="0" w:color="auto"/>
            <w:right w:val="none" w:sz="0" w:space="0" w:color="auto"/>
          </w:divBdr>
        </w:div>
        <w:div w:id="642393182">
          <w:marLeft w:val="0"/>
          <w:marRight w:val="0"/>
          <w:marTop w:val="0"/>
          <w:marBottom w:val="0"/>
          <w:divBdr>
            <w:top w:val="none" w:sz="0" w:space="0" w:color="auto"/>
            <w:left w:val="none" w:sz="0" w:space="0" w:color="auto"/>
            <w:bottom w:val="none" w:sz="0" w:space="0" w:color="auto"/>
            <w:right w:val="none" w:sz="0" w:space="0" w:color="auto"/>
          </w:divBdr>
        </w:div>
        <w:div w:id="657617797">
          <w:marLeft w:val="0"/>
          <w:marRight w:val="0"/>
          <w:marTop w:val="0"/>
          <w:marBottom w:val="0"/>
          <w:divBdr>
            <w:top w:val="none" w:sz="0" w:space="0" w:color="auto"/>
            <w:left w:val="none" w:sz="0" w:space="0" w:color="auto"/>
            <w:bottom w:val="none" w:sz="0" w:space="0" w:color="auto"/>
            <w:right w:val="none" w:sz="0" w:space="0" w:color="auto"/>
          </w:divBdr>
        </w:div>
        <w:div w:id="695889518">
          <w:marLeft w:val="0"/>
          <w:marRight w:val="0"/>
          <w:marTop w:val="0"/>
          <w:marBottom w:val="0"/>
          <w:divBdr>
            <w:top w:val="none" w:sz="0" w:space="0" w:color="auto"/>
            <w:left w:val="none" w:sz="0" w:space="0" w:color="auto"/>
            <w:bottom w:val="none" w:sz="0" w:space="0" w:color="auto"/>
            <w:right w:val="none" w:sz="0" w:space="0" w:color="auto"/>
          </w:divBdr>
        </w:div>
        <w:div w:id="763653795">
          <w:marLeft w:val="0"/>
          <w:marRight w:val="0"/>
          <w:marTop w:val="0"/>
          <w:marBottom w:val="0"/>
          <w:divBdr>
            <w:top w:val="none" w:sz="0" w:space="0" w:color="auto"/>
            <w:left w:val="none" w:sz="0" w:space="0" w:color="auto"/>
            <w:bottom w:val="none" w:sz="0" w:space="0" w:color="auto"/>
            <w:right w:val="none" w:sz="0" w:space="0" w:color="auto"/>
          </w:divBdr>
        </w:div>
        <w:div w:id="907230838">
          <w:marLeft w:val="0"/>
          <w:marRight w:val="0"/>
          <w:marTop w:val="0"/>
          <w:marBottom w:val="0"/>
          <w:divBdr>
            <w:top w:val="none" w:sz="0" w:space="0" w:color="auto"/>
            <w:left w:val="none" w:sz="0" w:space="0" w:color="auto"/>
            <w:bottom w:val="none" w:sz="0" w:space="0" w:color="auto"/>
            <w:right w:val="none" w:sz="0" w:space="0" w:color="auto"/>
          </w:divBdr>
        </w:div>
        <w:div w:id="910576581">
          <w:marLeft w:val="0"/>
          <w:marRight w:val="0"/>
          <w:marTop w:val="0"/>
          <w:marBottom w:val="0"/>
          <w:divBdr>
            <w:top w:val="none" w:sz="0" w:space="0" w:color="auto"/>
            <w:left w:val="none" w:sz="0" w:space="0" w:color="auto"/>
            <w:bottom w:val="none" w:sz="0" w:space="0" w:color="auto"/>
            <w:right w:val="none" w:sz="0" w:space="0" w:color="auto"/>
          </w:divBdr>
        </w:div>
        <w:div w:id="937516834">
          <w:marLeft w:val="0"/>
          <w:marRight w:val="0"/>
          <w:marTop w:val="0"/>
          <w:marBottom w:val="0"/>
          <w:divBdr>
            <w:top w:val="none" w:sz="0" w:space="0" w:color="auto"/>
            <w:left w:val="none" w:sz="0" w:space="0" w:color="auto"/>
            <w:bottom w:val="none" w:sz="0" w:space="0" w:color="auto"/>
            <w:right w:val="none" w:sz="0" w:space="0" w:color="auto"/>
          </w:divBdr>
        </w:div>
        <w:div w:id="1027752871">
          <w:marLeft w:val="0"/>
          <w:marRight w:val="0"/>
          <w:marTop w:val="0"/>
          <w:marBottom w:val="0"/>
          <w:divBdr>
            <w:top w:val="none" w:sz="0" w:space="0" w:color="auto"/>
            <w:left w:val="none" w:sz="0" w:space="0" w:color="auto"/>
            <w:bottom w:val="none" w:sz="0" w:space="0" w:color="auto"/>
            <w:right w:val="none" w:sz="0" w:space="0" w:color="auto"/>
          </w:divBdr>
        </w:div>
        <w:div w:id="1123306597">
          <w:marLeft w:val="0"/>
          <w:marRight w:val="0"/>
          <w:marTop w:val="0"/>
          <w:marBottom w:val="0"/>
          <w:divBdr>
            <w:top w:val="none" w:sz="0" w:space="0" w:color="auto"/>
            <w:left w:val="none" w:sz="0" w:space="0" w:color="auto"/>
            <w:bottom w:val="none" w:sz="0" w:space="0" w:color="auto"/>
            <w:right w:val="none" w:sz="0" w:space="0" w:color="auto"/>
          </w:divBdr>
        </w:div>
        <w:div w:id="1194198244">
          <w:marLeft w:val="0"/>
          <w:marRight w:val="0"/>
          <w:marTop w:val="0"/>
          <w:marBottom w:val="0"/>
          <w:divBdr>
            <w:top w:val="none" w:sz="0" w:space="0" w:color="auto"/>
            <w:left w:val="none" w:sz="0" w:space="0" w:color="auto"/>
            <w:bottom w:val="none" w:sz="0" w:space="0" w:color="auto"/>
            <w:right w:val="none" w:sz="0" w:space="0" w:color="auto"/>
          </w:divBdr>
        </w:div>
        <w:div w:id="1276445139">
          <w:marLeft w:val="0"/>
          <w:marRight w:val="0"/>
          <w:marTop w:val="0"/>
          <w:marBottom w:val="0"/>
          <w:divBdr>
            <w:top w:val="none" w:sz="0" w:space="0" w:color="auto"/>
            <w:left w:val="none" w:sz="0" w:space="0" w:color="auto"/>
            <w:bottom w:val="none" w:sz="0" w:space="0" w:color="auto"/>
            <w:right w:val="none" w:sz="0" w:space="0" w:color="auto"/>
          </w:divBdr>
        </w:div>
        <w:div w:id="1336228136">
          <w:marLeft w:val="0"/>
          <w:marRight w:val="0"/>
          <w:marTop w:val="0"/>
          <w:marBottom w:val="0"/>
          <w:divBdr>
            <w:top w:val="none" w:sz="0" w:space="0" w:color="auto"/>
            <w:left w:val="none" w:sz="0" w:space="0" w:color="auto"/>
            <w:bottom w:val="none" w:sz="0" w:space="0" w:color="auto"/>
            <w:right w:val="none" w:sz="0" w:space="0" w:color="auto"/>
          </w:divBdr>
        </w:div>
        <w:div w:id="1344210316">
          <w:marLeft w:val="0"/>
          <w:marRight w:val="0"/>
          <w:marTop w:val="0"/>
          <w:marBottom w:val="0"/>
          <w:divBdr>
            <w:top w:val="none" w:sz="0" w:space="0" w:color="auto"/>
            <w:left w:val="none" w:sz="0" w:space="0" w:color="auto"/>
            <w:bottom w:val="none" w:sz="0" w:space="0" w:color="auto"/>
            <w:right w:val="none" w:sz="0" w:space="0" w:color="auto"/>
          </w:divBdr>
        </w:div>
        <w:div w:id="1527868315">
          <w:marLeft w:val="0"/>
          <w:marRight w:val="0"/>
          <w:marTop w:val="0"/>
          <w:marBottom w:val="0"/>
          <w:divBdr>
            <w:top w:val="none" w:sz="0" w:space="0" w:color="auto"/>
            <w:left w:val="none" w:sz="0" w:space="0" w:color="auto"/>
            <w:bottom w:val="none" w:sz="0" w:space="0" w:color="auto"/>
            <w:right w:val="none" w:sz="0" w:space="0" w:color="auto"/>
          </w:divBdr>
        </w:div>
        <w:div w:id="1548029693">
          <w:marLeft w:val="0"/>
          <w:marRight w:val="0"/>
          <w:marTop w:val="0"/>
          <w:marBottom w:val="0"/>
          <w:divBdr>
            <w:top w:val="none" w:sz="0" w:space="0" w:color="auto"/>
            <w:left w:val="none" w:sz="0" w:space="0" w:color="auto"/>
            <w:bottom w:val="none" w:sz="0" w:space="0" w:color="auto"/>
            <w:right w:val="none" w:sz="0" w:space="0" w:color="auto"/>
          </w:divBdr>
        </w:div>
        <w:div w:id="1690524542">
          <w:marLeft w:val="0"/>
          <w:marRight w:val="0"/>
          <w:marTop w:val="0"/>
          <w:marBottom w:val="0"/>
          <w:divBdr>
            <w:top w:val="none" w:sz="0" w:space="0" w:color="auto"/>
            <w:left w:val="none" w:sz="0" w:space="0" w:color="auto"/>
            <w:bottom w:val="none" w:sz="0" w:space="0" w:color="auto"/>
            <w:right w:val="none" w:sz="0" w:space="0" w:color="auto"/>
          </w:divBdr>
        </w:div>
        <w:div w:id="1699358541">
          <w:marLeft w:val="0"/>
          <w:marRight w:val="0"/>
          <w:marTop w:val="0"/>
          <w:marBottom w:val="0"/>
          <w:divBdr>
            <w:top w:val="none" w:sz="0" w:space="0" w:color="auto"/>
            <w:left w:val="none" w:sz="0" w:space="0" w:color="auto"/>
            <w:bottom w:val="none" w:sz="0" w:space="0" w:color="auto"/>
            <w:right w:val="none" w:sz="0" w:space="0" w:color="auto"/>
          </w:divBdr>
        </w:div>
        <w:div w:id="1716926431">
          <w:marLeft w:val="0"/>
          <w:marRight w:val="0"/>
          <w:marTop w:val="0"/>
          <w:marBottom w:val="0"/>
          <w:divBdr>
            <w:top w:val="none" w:sz="0" w:space="0" w:color="auto"/>
            <w:left w:val="none" w:sz="0" w:space="0" w:color="auto"/>
            <w:bottom w:val="none" w:sz="0" w:space="0" w:color="auto"/>
            <w:right w:val="none" w:sz="0" w:space="0" w:color="auto"/>
          </w:divBdr>
        </w:div>
        <w:div w:id="1769613626">
          <w:marLeft w:val="0"/>
          <w:marRight w:val="0"/>
          <w:marTop w:val="0"/>
          <w:marBottom w:val="0"/>
          <w:divBdr>
            <w:top w:val="none" w:sz="0" w:space="0" w:color="auto"/>
            <w:left w:val="none" w:sz="0" w:space="0" w:color="auto"/>
            <w:bottom w:val="none" w:sz="0" w:space="0" w:color="auto"/>
            <w:right w:val="none" w:sz="0" w:space="0" w:color="auto"/>
          </w:divBdr>
        </w:div>
        <w:div w:id="1982493197">
          <w:marLeft w:val="0"/>
          <w:marRight w:val="0"/>
          <w:marTop w:val="0"/>
          <w:marBottom w:val="0"/>
          <w:divBdr>
            <w:top w:val="none" w:sz="0" w:space="0" w:color="auto"/>
            <w:left w:val="none" w:sz="0" w:space="0" w:color="auto"/>
            <w:bottom w:val="none" w:sz="0" w:space="0" w:color="auto"/>
            <w:right w:val="none" w:sz="0" w:space="0" w:color="auto"/>
          </w:divBdr>
        </w:div>
        <w:div w:id="2032565610">
          <w:marLeft w:val="0"/>
          <w:marRight w:val="0"/>
          <w:marTop w:val="0"/>
          <w:marBottom w:val="0"/>
          <w:divBdr>
            <w:top w:val="none" w:sz="0" w:space="0" w:color="auto"/>
            <w:left w:val="none" w:sz="0" w:space="0" w:color="auto"/>
            <w:bottom w:val="none" w:sz="0" w:space="0" w:color="auto"/>
            <w:right w:val="none" w:sz="0" w:space="0" w:color="auto"/>
          </w:divBdr>
        </w:div>
        <w:div w:id="2053383562">
          <w:marLeft w:val="0"/>
          <w:marRight w:val="0"/>
          <w:marTop w:val="0"/>
          <w:marBottom w:val="0"/>
          <w:divBdr>
            <w:top w:val="none" w:sz="0" w:space="0" w:color="auto"/>
            <w:left w:val="none" w:sz="0" w:space="0" w:color="auto"/>
            <w:bottom w:val="none" w:sz="0" w:space="0" w:color="auto"/>
            <w:right w:val="none" w:sz="0" w:space="0" w:color="auto"/>
          </w:divBdr>
        </w:div>
      </w:divsChild>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ms-rebuild-focus-groups-registration-302607797067" TargetMode="External"/><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klinkdelivery@xoserve.co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media/q23dls0i/xrn5556k-cms-rebuild-delivery-of-dmq-and-generic-workflows.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view.officeapps.live.com/op/view.aspx?src=https%3A%2F%2Fwww.xoserve.com%2Fmedia%2Fwkjc2fzc%2F32032-vo-po-xrn-5556g-contact-management-service-cms-rebuild-v16-tog-dmq-fom.docx&amp;wdOrigin=BROWSELIN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uklink@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products-services/data-products/contact-management-service-cms/cms-rebuil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1A34DC"/>
    <w:rsid w:val="0020524F"/>
    <w:rsid w:val="00253FD8"/>
    <w:rsid w:val="0038143A"/>
    <w:rsid w:val="003D0900"/>
    <w:rsid w:val="0056562D"/>
    <w:rsid w:val="0080326B"/>
    <w:rsid w:val="00850EA5"/>
    <w:rsid w:val="00962C44"/>
    <w:rsid w:val="009B6D1C"/>
    <w:rsid w:val="009D5FFC"/>
    <w:rsid w:val="009E441B"/>
    <w:rsid w:val="00A55A70"/>
    <w:rsid w:val="00A919E3"/>
    <w:rsid w:val="00AF06F7"/>
    <w:rsid w:val="00AF6C34"/>
    <w:rsid w:val="00BE7449"/>
    <w:rsid w:val="00C11EDE"/>
    <w:rsid w:val="00DE3390"/>
    <w:rsid w:val="00E76830"/>
    <w:rsid w:val="00EF4FE8"/>
    <w:rsid w:val="00F624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30"/>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03fba77-31dd-4780-83f9-c54f26c3a260">
      <UserInfo>
        <DisplayName>Rob Westwood</DisplayName>
        <AccountId>670</AccountId>
        <AccountType/>
      </UserInfo>
      <UserInfo>
        <DisplayName>Eamonn Darcy</DisplayName>
        <AccountId>31</AccountId>
        <AccountType/>
      </UserInfo>
      <UserInfo>
        <DisplayName>Richard Cresswell</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9" ma:contentTypeDescription="Create a new document." ma:contentTypeScope="" ma:versionID="f0b7d57ef7209a77ee40aff37bb95d76">
  <xsd:schema xmlns:xsd="http://www.w3.org/2001/XMLSchema" xmlns:xs="http://www.w3.org/2001/XMLSchema" xmlns:p="http://schemas.microsoft.com/office/2006/metadata/properties" xmlns:ns2="13af0b2b-8185-4f6e-b1da-6ba5995e69fd" xmlns:ns3="103fba77-31dd-4780-83f9-c54f26c3a260" targetNamespace="http://schemas.microsoft.com/office/2006/metadata/properties" ma:root="true" ma:fieldsID="18f129e198fdc70392cb2045533f5cc8" ns2:_="" ns3:_="">
    <xsd:import namespace="13af0b2b-8185-4f6e-b1da-6ba5995e69fd"/>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BA5E2055-7D7F-4E30-8724-C410DA8F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Vikki Orsler</cp:lastModifiedBy>
  <cp:revision>11</cp:revision>
  <cp:lastPrinted>2019-02-08T06:31:00Z</cp:lastPrinted>
  <dcterms:created xsi:type="dcterms:W3CDTF">2024-03-15T08:30:00Z</dcterms:created>
  <dcterms:modified xsi:type="dcterms:W3CDTF">2024-03-18T09:56:00Z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y fmtid="{D5CDD505-2E9C-101B-9397-08002B2CF9AE}" pid="3" name="_NewReviewCycle">
    <vt:lpwstr/>
  </property>
  <property fmtid="{D5CDD505-2E9C-101B-9397-08002B2CF9AE}" pid="4" name="MediaServiceImageTags">
    <vt:lpwstr/>
  </property>
  <property fmtid="{D5CDD505-2E9C-101B-9397-08002B2CF9AE}" pid="5" name="Order">
    <vt:r8>500</vt:r8>
  </property>
</Properties>
</file>